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2F50" w14:textId="38BCB3FC" w:rsidR="00B9546F" w:rsidRPr="00115837" w:rsidRDefault="00B9546F" w:rsidP="00453DD5">
      <w:pPr>
        <w:spacing w:after="0" w:line="240" w:lineRule="auto"/>
        <w:ind w:left="993"/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</w:pP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Πίνακας δικαιολογητικών τεκμηρίωσης πρότασης για το Μέτρο 3</w:t>
      </w:r>
    </w:p>
    <w:p w14:paraId="04041449" w14:textId="77777777" w:rsidR="00923FE5" w:rsidRPr="00115837" w:rsidRDefault="00923FE5" w:rsidP="00B9546F">
      <w:pPr>
        <w:pStyle w:val="pf0"/>
        <w:spacing w:before="0" w:beforeAutospacing="0" w:after="0" w:afterAutospacing="0" w:line="276" w:lineRule="auto"/>
        <w:rPr>
          <w:rStyle w:val="cf01"/>
          <w:rFonts w:ascii="Verdana Pro Cond" w:hAnsi="Verdana Pro Cond"/>
          <w:sz w:val="20"/>
          <w:szCs w:val="20"/>
        </w:rPr>
      </w:pPr>
    </w:p>
    <w:p w14:paraId="113C6026" w14:textId="6F6E59C6" w:rsidR="00E0355E" w:rsidRPr="00115837" w:rsidRDefault="00E0355E" w:rsidP="00453DD5">
      <w:pPr>
        <w:tabs>
          <w:tab w:val="left" w:pos="1418"/>
        </w:tabs>
        <w:spacing w:after="0" w:line="240" w:lineRule="auto"/>
        <w:ind w:left="720"/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</w:pP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 xml:space="preserve">Σε περίπτωση τήρησης της διαγωνιστικής διαδικασίας </w:t>
      </w:r>
      <w:r w:rsidR="004C5173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πριν</w:t>
      </w: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 xml:space="preserve"> την εφαρμογή του ν.4412/2016,</w:t>
      </w:r>
      <w:r w:rsidR="00110974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br/>
      </w: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τα δικαιολογητικά έχουν ως</w:t>
      </w:r>
      <w:r w:rsidR="004C5173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 xml:space="preserve"> εξής</w:t>
      </w: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:</w:t>
      </w:r>
    </w:p>
    <w:p w14:paraId="410DB482" w14:textId="77777777" w:rsidR="004C5173" w:rsidRPr="00115837" w:rsidRDefault="004C5173" w:rsidP="00E0355E">
      <w:pPr>
        <w:spacing w:after="0" w:line="360" w:lineRule="auto"/>
        <w:ind w:left="-284"/>
        <w:jc w:val="both"/>
        <w:rPr>
          <w:rFonts w:ascii="Verdana Pro Cond" w:eastAsia="Calibri" w:hAnsi="Verdana Pro Cond"/>
          <w:sz w:val="24"/>
          <w:szCs w:val="24"/>
          <w:lang w:val="el-GR"/>
        </w:rPr>
      </w:pPr>
    </w:p>
    <w:tbl>
      <w:tblPr>
        <w:tblStyle w:val="a7"/>
        <w:tblW w:w="10060" w:type="dxa"/>
        <w:tblInd w:w="-714" w:type="dxa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701"/>
        <w:gridCol w:w="988"/>
      </w:tblGrid>
      <w:tr w:rsidR="00E0355E" w:rsidRPr="00115837" w14:paraId="4D1DC2AE" w14:textId="77777777" w:rsidTr="00666117"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8E26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ΠΙΝΑΚΑΣ ΣΤΟΙΧΕΙΩΝ ΤΕΚΜΗΡΙΩΣΗΣ ΠΡΟΤΑΣΗΣ</w:t>
            </w: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br/>
              <w:t>ΔΡΑΣΕΙΣ ΠΕΡΙΒΑΛΛΟΝΤΙΚΟΥ  ΙΣΟΖΥΓΙΟΥ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0B8A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ΜΕΤΡΟ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8EC3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3</w:t>
            </w:r>
          </w:p>
        </w:tc>
      </w:tr>
      <w:tr w:rsidR="00E0355E" w:rsidRPr="00115837" w14:paraId="43C59433" w14:textId="77777777" w:rsidTr="0066611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6029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BB4C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ΔΡΑΣΗ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125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E0355E" w:rsidRPr="00115837" w14:paraId="5D0F8875" w14:textId="77777777" w:rsidTr="006661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50DE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ΔΗΜΟΣ: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18D4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E0355E" w:rsidRPr="00115837" w14:paraId="7373D5FF" w14:textId="77777777" w:rsidTr="00666117">
        <w:trPr>
          <w:trHeight w:val="12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CBB1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ΠΡΟΤΑΣΗ: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214F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E0355E" w:rsidRPr="00115837" w14:paraId="5B03E68D" w14:textId="77777777" w:rsidTr="00666117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930B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ΣΥΝΟΛΟ ΠΡΟΤΑΣΕΩΝ ΔΗΜΟΥ: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ED21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E0355E" w:rsidRPr="00453DD5" w14:paraId="7E9D8867" w14:textId="77777777" w:rsidTr="00666117">
        <w:trPr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87B7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ΑΝΩΤΑΤΟ ΠΟΣΟ ΧΡΗΜΑΤΟΔΟΤΗΣΗΣ</w:t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br/>
              <w:t>(βάσει του παραπάνω πίνακα):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3ECF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E0355E" w:rsidRPr="00453DD5" w14:paraId="086B2E57" w14:textId="77777777" w:rsidTr="00666117">
        <w:trPr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C556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ΑΙΤΟΥΜΕΝΟ ΠΟΣΟ ΑΠΟ ΤΟ ΔΗΜΟ ΓΙΑ ΤΗ ΣΥΓΚΕΚΡΙΜΕΝΗ ΠΡΟΤΑΣΗ: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6010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E0355E" w:rsidRPr="00453DD5" w14:paraId="2211B99B" w14:textId="77777777" w:rsidTr="00666117">
        <w:trPr>
          <w:trHeight w:val="9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81FF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ΚΑΤΑΜΕΡΙΣΜΟΣ ΤΟΥ ΠΟΣΟΥ ΧΡΗΜΑΤΟΔΟΤΗΣΗΣ ΣΕ ΠΕΡΙΠΤΩΣΗ ΠΟΥ Ο ΔΗΜΟΣ ΕΧΕΙ ΥΠΟΒΑΛΛΕΙ 2 ΠΡΟΤΑΣΕΙΣ ΣΤΟ ΙΔΙΟ ΜΕΤΡΟ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C490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E0355E" w:rsidRPr="00115837" w14:paraId="23FEB409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D0A3B5D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ΣΤΟΙΧΕΙΟ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C942046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ΝΑΙ / ΟΧΙ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9A6EDD4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ΠΑΡΑΤΗΡΗΣΕΙΣ-ΑΙΤΙΟΛΟΓΗΣΗ</w:t>
            </w:r>
          </w:p>
        </w:tc>
      </w:tr>
      <w:tr w:rsidR="00E0355E" w:rsidRPr="00115837" w14:paraId="1E1C5D6A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4D3" w14:textId="77777777" w:rsidR="00E0355E" w:rsidRPr="00115837" w:rsidRDefault="00E0355E" w:rsidP="0066611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Απόφαση του αρμοδίου συλλογικού οργάνου. του Δικαιούχου/Δήμου για την υποβολή της πρότασης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7E67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0B0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22CAEB48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7E4E" w14:textId="0593AA49" w:rsidR="00E0355E" w:rsidRPr="00115837" w:rsidRDefault="00FB7CB2" w:rsidP="0066611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Έκθεση</w:t>
            </w:r>
            <w:r w:rsidR="00E0355E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Σκοπιμότητας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529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1309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40E9125E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E6AC" w14:textId="494A76D5" w:rsidR="00E0355E" w:rsidRPr="00115837" w:rsidRDefault="00E0355E" w:rsidP="00F45006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Έγκριση</w:t>
            </w:r>
            <w:del w:id="0" w:author="Popi Fouskokolaki" w:date="2023-04-28T14:34:00Z">
              <w:r w:rsidRPr="00115837" w:rsidDel="00301CA3">
                <w:rPr>
                  <w:rFonts w:ascii="Verdana Pro Cond" w:eastAsia="Calibri" w:hAnsi="Verdana Pro Cond"/>
                  <w:szCs w:val="24"/>
                  <w:lang w:val="el-GR"/>
                </w:rPr>
                <w:delText>ς</w:delText>
              </w:r>
            </w:del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Διακήρυξη</w:t>
            </w:r>
            <w:r w:rsidR="00F45006" w:rsidRPr="00115837">
              <w:rPr>
                <w:rFonts w:ascii="Verdana Pro Cond" w:eastAsia="Calibri" w:hAnsi="Verdana Pro Cond"/>
                <w:szCs w:val="24"/>
                <w:lang w:val="el-GR"/>
              </w:rPr>
              <w:t>ς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, Τεύχη Διακήρυξης και Περίληψη Διακήρυξης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4A32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47B6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77FDAD3E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2C07" w14:textId="4223A7CA" w:rsidR="00F45006" w:rsidRPr="00115837" w:rsidRDefault="00F45006" w:rsidP="00F45006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Δημοσιευμένη Διακήρυξη στον Τύπο και στο ΤΕΕ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FB68" w14:textId="32E0F09D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B028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2E6CC29D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D0A3" w14:textId="19B1EE60" w:rsidR="00F45006" w:rsidRPr="00115837" w:rsidRDefault="00F45006" w:rsidP="00E0355E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Απόφαση Ορισμού &amp; Πρακτικό Επιτροπής Αξιολόγησης Διαγωνισμού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ED28" w14:textId="74DC3731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F9B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7B2390D1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B6B" w14:textId="52DA89BD" w:rsidR="00F45006" w:rsidRPr="00115837" w:rsidRDefault="00F45006" w:rsidP="00F45006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Πρακτικό Έγκρισης της Απόφασης από το αρμόδιο συλλογικό όργανο του Δήμου (Δ.Σ. ή Ο.Ε.)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27A2" w14:textId="61CD6316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61CB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3B414355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80EA" w14:textId="3FA51D7C" w:rsidR="00F45006" w:rsidRPr="00115837" w:rsidRDefault="00F45006" w:rsidP="00F45006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Προσυμβατικός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έλεγχος από Ελεγκτικό Συνέδριο εφόσον απαιτείται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6E39" w14:textId="0EF77F59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32AF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45CF4E1C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4546" w14:textId="67DB8AA9" w:rsidR="00F45006" w:rsidRPr="00115837" w:rsidRDefault="00F45006" w:rsidP="00E0355E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Απόφαση Ανάθεσης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6160" w14:textId="6A6DEDC3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7CA3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47EB8816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86BA" w14:textId="3F7680F0" w:rsidR="00E0355E" w:rsidRPr="00115837" w:rsidRDefault="00E0355E" w:rsidP="0066611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Σύμβαση &amp; πιθανές παρατάσεις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5A98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6EEE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04CF3EAA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5ED" w14:textId="77777777" w:rsidR="00E0355E" w:rsidRPr="00115837" w:rsidRDefault="00E0355E" w:rsidP="0066611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lastRenderedPageBreak/>
              <w:t>Ορισμός Διευθύνουσας Υπηρεσίας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816" w14:textId="77777777" w:rsidR="00E0355E" w:rsidRPr="00115837" w:rsidRDefault="00E0355E" w:rsidP="00666117">
            <w:pPr>
              <w:spacing w:after="0" w:line="24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D64D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7DED7E92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A872" w14:textId="34734DF7" w:rsidR="00E0355E" w:rsidRPr="00115837" w:rsidRDefault="00E0355E" w:rsidP="0066611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Ορισμός Επιβλεπόντων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E918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02BA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3C228A4B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A18D" w14:textId="4476ABC6" w:rsidR="00E0355E" w:rsidRPr="00115837" w:rsidRDefault="00055242" w:rsidP="00E0355E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Πρακτικά παραλαβής των παραδοτέων, βεβαίωση εμπρόθεσμης περαίωσης εργασιών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119" w14:textId="77777777" w:rsidR="00E0355E" w:rsidRPr="00115837" w:rsidRDefault="00E0355E" w:rsidP="00E0355E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12BC" w14:textId="77777777" w:rsidR="00E0355E" w:rsidRPr="00115837" w:rsidRDefault="00E0355E" w:rsidP="00E0355E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7968717D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2A7A" w14:textId="506F12D4" w:rsidR="00E0355E" w:rsidRPr="00115837" w:rsidRDefault="00055242" w:rsidP="00E0355E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Χ.Ε. με τιμολόγια αναδόχων συνοδευόμενα από λογαριασμό, πινάκιο αμοιβής, δήλωση κατανομής αναδόχων και επιμέτρηση εργασιών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4BE2" w14:textId="77777777" w:rsidR="00E0355E" w:rsidRPr="00115837" w:rsidRDefault="00E0355E" w:rsidP="00E0355E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F477" w14:textId="77777777" w:rsidR="00E0355E" w:rsidRPr="00115837" w:rsidRDefault="00E0355E" w:rsidP="00E0355E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47D4A84C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6C8" w14:textId="4C19074A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Ο τελευταίος πριν από αυτόν λογαριασμός με το αντίστοιχο Χ.Ε. που έχει εκταμιευθεί με την (τυχόν) έγκριση της υπηρεσίας επιτρόπου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DF8F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670A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383345A1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1135" w14:textId="071CE914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Σε περίπτωση τελικού λογαριασμού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:</w:t>
            </w:r>
            <w:r w:rsidRPr="00115837">
              <w:rPr>
                <w:rFonts w:ascii="Verdana Pro Cond" w:hAnsi="Verdana Pro Cond"/>
                <w:lang w:val="el-GR"/>
              </w:rPr>
              <w:t xml:space="preserve"> 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Χ.Ε. με τιμολόγια αναδόχων συνοδευόμενα από πινάκιο αμοιβής, δήλωση κατανομής αναδόχων και τελική επιμέτρηση εργασιών, απόφαση παραλαβής</w:t>
            </w:r>
            <w:r w:rsidR="00802BAD"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 xml:space="preserve"> της μελέτης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, Γνωμοδοτήσεις ΣΥΠΟΘΑ, τυχόν ΦΕΚ έγκρισης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C9F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1F07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67DCAFE4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1585" w14:textId="77777777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Οικονομικής Υπηρεσίας περί του ανεξόφλητου Χ.Ε.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5599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B6F4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1CF00C6A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A468" w14:textId="77777777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Οικονομικής Υπηρεσίας περί μη χρηματοδότησης του μέρους του έργου που αντιστοιχεί στο αιτούμενο ποσό χρηματοδότησης από άλλες πηγές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F6D0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328D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791B669B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0A09" w14:textId="10ABE692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Δημοσιότητα περί χρηματοδότησης από Πράσινο Ταμείο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D8B5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EA3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47509F65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4EE2" w14:textId="71FFCB05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Ασφαλιστική ενημερότητα του Δήμου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F045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5B70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28F9D77D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B902" w14:textId="250FB8F3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Βεβαίωση με </w:t>
            </w:r>
            <w:r w:rsidRPr="00115837">
              <w:rPr>
                <w:rFonts w:ascii="Verdana Pro Cond" w:eastAsia="Calibri" w:hAnsi="Verdana Pro Cond"/>
                <w:szCs w:val="24"/>
                <w:lang w:val="en-US"/>
              </w:rPr>
              <w:t>IBAN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του Δήμου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8154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5A3E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</w:tbl>
    <w:p w14:paraId="4315BA6B" w14:textId="77777777" w:rsidR="00E0355E" w:rsidRPr="00115837" w:rsidRDefault="00E0355E" w:rsidP="00B9546F">
      <w:pPr>
        <w:pStyle w:val="pf0"/>
        <w:spacing w:before="0" w:beforeAutospacing="0" w:after="0" w:afterAutospacing="0" w:line="276" w:lineRule="auto"/>
        <w:rPr>
          <w:rStyle w:val="cf01"/>
          <w:rFonts w:ascii="Verdana Pro Cond" w:hAnsi="Verdana Pro Cond"/>
          <w:sz w:val="20"/>
          <w:szCs w:val="20"/>
        </w:rPr>
      </w:pPr>
    </w:p>
    <w:p w14:paraId="55796E13" w14:textId="0AC81EAB" w:rsidR="00A12DFD" w:rsidRPr="00115837" w:rsidRDefault="00A12DFD">
      <w:pPr>
        <w:spacing w:after="200" w:line="276" w:lineRule="auto"/>
        <w:rPr>
          <w:rFonts w:ascii="Verdana Pro Cond" w:hAnsi="Verdana Pro Cond" w:cs="Arial"/>
          <w:lang w:val="el-GR" w:eastAsia="el-GR"/>
        </w:rPr>
      </w:pPr>
      <w:r w:rsidRPr="00115837">
        <w:rPr>
          <w:rFonts w:ascii="Verdana Pro Cond" w:hAnsi="Verdana Pro Cond" w:cs="Arial"/>
        </w:rPr>
        <w:br w:type="page"/>
      </w:r>
    </w:p>
    <w:p w14:paraId="3A4D4908" w14:textId="77777777" w:rsidR="00923FE5" w:rsidRPr="00115837" w:rsidRDefault="00923FE5" w:rsidP="00B9546F">
      <w:pPr>
        <w:pStyle w:val="pf0"/>
        <w:spacing w:before="0" w:beforeAutospacing="0" w:after="0" w:afterAutospacing="0" w:line="276" w:lineRule="auto"/>
        <w:rPr>
          <w:rFonts w:ascii="Verdana Pro Cond" w:hAnsi="Verdana Pro Cond" w:cs="Arial"/>
          <w:sz w:val="20"/>
          <w:szCs w:val="20"/>
        </w:rPr>
      </w:pPr>
    </w:p>
    <w:p w14:paraId="25F58055" w14:textId="50144022" w:rsidR="00B9546F" w:rsidRPr="00115837" w:rsidRDefault="00B9546F" w:rsidP="00453DD5">
      <w:pPr>
        <w:tabs>
          <w:tab w:val="left" w:pos="1418"/>
        </w:tabs>
        <w:spacing w:after="0" w:line="240" w:lineRule="auto"/>
        <w:ind w:left="1843"/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</w:pP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Σε περίπτωση τήρησης της διαγωνιστικής διαδικασίας μετά την εφαρμογή του ν.4412/2016, τα δικαιολογητικά έχουν ως</w:t>
      </w:r>
      <w:r w:rsidR="00A12DFD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 xml:space="preserve"> εξής</w:t>
      </w:r>
      <w:r w:rsidR="00E0355E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:</w:t>
      </w:r>
    </w:p>
    <w:p w14:paraId="2ECDA669" w14:textId="77777777" w:rsidR="00A12DFD" w:rsidRPr="00115837" w:rsidRDefault="00A12DFD" w:rsidP="00A12DFD">
      <w:pPr>
        <w:spacing w:after="0" w:line="360" w:lineRule="auto"/>
        <w:ind w:left="-284"/>
        <w:jc w:val="both"/>
        <w:rPr>
          <w:rFonts w:ascii="Verdana Pro Cond" w:eastAsia="Calibri" w:hAnsi="Verdana Pro Cond"/>
          <w:sz w:val="24"/>
          <w:szCs w:val="24"/>
          <w:lang w:val="el-GR"/>
        </w:rPr>
      </w:pPr>
    </w:p>
    <w:tbl>
      <w:tblPr>
        <w:tblStyle w:val="a7"/>
        <w:tblW w:w="10060" w:type="dxa"/>
        <w:tblInd w:w="-714" w:type="dxa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701"/>
        <w:gridCol w:w="988"/>
      </w:tblGrid>
      <w:tr w:rsidR="001E6607" w:rsidRPr="00115837" w14:paraId="1EDAFDB4" w14:textId="77777777" w:rsidTr="00666117"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9A3" w14:textId="1D59006D" w:rsidR="001E6607" w:rsidRPr="00115837" w:rsidRDefault="001E6607" w:rsidP="00266E2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ΠΙΝΑΚΑΣ ΣΤΟΙΧΕΙΩΝ ΤΕΚΜΗΡΙΩΣΗΣ ΠΡΟΤΑΣΗΣ</w:t>
            </w: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br/>
              <w:t>ΔΡΑΣΕΙΣ ΠΕΡΙΒΑΛΛΟΝΤΙΚΟΥ  ΙΣΟΖΥΓΙΟΥ 202</w:t>
            </w:r>
            <w:r w:rsidR="00BB04A9"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4BB8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ΜΕΤΡΟ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2F3" w14:textId="3118CADF" w:rsidR="001E6607" w:rsidRPr="00115837" w:rsidRDefault="001E6607" w:rsidP="00365AC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3</w:t>
            </w:r>
          </w:p>
        </w:tc>
      </w:tr>
      <w:tr w:rsidR="001E6607" w:rsidRPr="00115837" w14:paraId="6C4DC3F0" w14:textId="77777777" w:rsidTr="0066611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ABAB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B1B1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ΔΡΑΣΗ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7C5C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1E6607" w:rsidRPr="00115837" w14:paraId="4B2337B0" w14:textId="77777777" w:rsidTr="006661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CB50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ΔΗΜΟΣ: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C974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1E6607" w:rsidRPr="00115837" w14:paraId="128BBF5D" w14:textId="77777777" w:rsidTr="00666117">
        <w:trPr>
          <w:trHeight w:val="12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3EE5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ΠΡΟΤΑΣΗ: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681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1E6607" w:rsidRPr="00115837" w14:paraId="4F6A3D9B" w14:textId="77777777" w:rsidTr="00666117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06DD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ΣΥΝΟΛΟ ΠΡΟΤΑΣΕΩΝ ΔΗΜΟΥ: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8FB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1E6607" w:rsidRPr="00453DD5" w14:paraId="587C0C48" w14:textId="77777777" w:rsidTr="00666117">
        <w:trPr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488" w14:textId="77777777" w:rsidR="001E6607" w:rsidRPr="00115837" w:rsidRDefault="001E6607" w:rsidP="00266E2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ΑΝΩΤΑΤΟ ΠΟΣΟ ΧΡΗΜΑΤΟΔΟΤΗΣΗΣ</w:t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br/>
              <w:t>(βάσει του παραπάνω πίνακα):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1B5A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1E6607" w:rsidRPr="00453DD5" w14:paraId="12626AF2" w14:textId="77777777" w:rsidTr="00666117">
        <w:trPr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1607" w14:textId="77777777" w:rsidR="001E6607" w:rsidRPr="00115837" w:rsidRDefault="001E6607" w:rsidP="00266E2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ΑΙΤΟΥΜΕΝΟ ΠΟΣΟ ΑΠΟ ΤΟ ΔΗΜΟ ΓΙΑ ΤΗ ΣΥΓΚΕΚΡΙΜΕΝΗ ΠΡΟΤΑΣΗ: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C549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1E6607" w:rsidRPr="00453DD5" w14:paraId="42947877" w14:textId="77777777" w:rsidTr="00666117">
        <w:trPr>
          <w:trHeight w:val="9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8F44" w14:textId="77777777" w:rsidR="001E6607" w:rsidRPr="00115837" w:rsidRDefault="001E6607" w:rsidP="00266E2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ΚΑΤΑΜΕΡΙΣΜΟΣ ΤΟΥ ΠΟΣΟΥ ΧΡΗΜΑΤΟΔΟΤΗΣΗΣ ΣΕ ΠΕΡΙΠΤΩΣΗ ΠΟΥ Ο ΔΗΜΟΣ ΕΧΕΙ ΥΠΟΒΑΛΛΕΙ 2 ΠΡΟΤΑΣΕΙΣ ΣΤΟ ΙΔΙΟ ΜΕΤΡΟ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D3C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1E6607" w:rsidRPr="00115837" w14:paraId="4AE4E368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3DC0884" w14:textId="77777777" w:rsidR="001E6607" w:rsidRPr="00115837" w:rsidRDefault="001E6607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ΣΤΟΙΧΕΙΟ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B3F57AB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ΝΑΙ / ΟΧΙ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812F8F0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ΠΑΡΑΤΗΡΗΣΕΙΣ-ΑΙΤΙΟΛΟΓΗΣΗ</w:t>
            </w:r>
          </w:p>
        </w:tc>
      </w:tr>
      <w:tr w:rsidR="001E6607" w:rsidRPr="00115837" w14:paraId="650EC23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0D82" w14:textId="3F4FA8D4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Απόφαση του </w:t>
            </w:r>
            <w:r w:rsidR="00951649" w:rsidRPr="00115837">
              <w:rPr>
                <w:rFonts w:ascii="Verdana Pro Cond" w:eastAsia="Calibri" w:hAnsi="Verdana Pro Cond"/>
                <w:szCs w:val="24"/>
                <w:lang w:val="el-GR"/>
              </w:rPr>
              <w:t>αρμοδίου συλλογικού οργάνου</w:t>
            </w:r>
            <w:del w:id="1" w:author="Popi Fouskokolaki" w:date="2023-04-28T14:35:00Z">
              <w:r w:rsidRPr="00115837" w:rsidDel="00301CA3">
                <w:rPr>
                  <w:rFonts w:ascii="Verdana Pro Cond" w:eastAsia="Calibri" w:hAnsi="Verdana Pro Cond"/>
                  <w:szCs w:val="24"/>
                  <w:lang w:val="el-GR"/>
                </w:rPr>
                <w:delText>.</w:delText>
              </w:r>
            </w:del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του Δικαιούχου/Δήμου για την υποβολή της πρότασης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21EC" w14:textId="3C3E9A21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3193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C80E71B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9446" w14:textId="7776FD88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Εκθεση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Σκοπιμότητας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0ACA" w14:textId="12917406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9432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40B6EB48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A34" w14:textId="1E2DA297" w:rsidR="001E6607" w:rsidRPr="00115837" w:rsidRDefault="001E6607" w:rsidP="00A37AB5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Απόφαση αρμόδιου συλλογικού οργάνου του Δήμου για προσφυγή στη διαγωνιστική διαδικασία και έγκριση της σχετικής διακήρυξης (για απευθείας αρκεί απόφαση δημάρχου σύμφωνα με την παράγραφο ζ  άρθ. 72 Ν. 3852/2010)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9CD6" w14:textId="223B7FAF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B6AD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A54DBC" w:rsidRPr="00115837" w14:paraId="5D16FBEC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49CE" w14:textId="4C88C2DE" w:rsidR="00A54DBC" w:rsidRPr="00115837" w:rsidRDefault="00A54DBC" w:rsidP="00A54DBC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Ορισμός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Διευθύνουσ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ας Υπ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ηρεσί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59A0" w14:textId="6BA94BBF" w:rsidR="00A54DBC" w:rsidRPr="00115837" w:rsidRDefault="00A54DBC" w:rsidP="00A54DBC">
            <w:pPr>
              <w:spacing w:after="0" w:line="24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749" w14:textId="77777777" w:rsidR="00A54DBC" w:rsidRPr="00115837" w:rsidRDefault="00A54DBC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E67BC9A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C07B" w14:textId="2BE5B4A4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Πρωτογενές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F257" w14:textId="6A490F2B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F4A2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54079AE5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4614" w14:textId="264FC4FB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Έγκριση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π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ρωτογενούς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65FA" w14:textId="5C60BB7C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F346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41AB9DFE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321E" w14:textId="5949ED5E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Διακήρυξη και τυχόν περίληψη (ΚΗΜΔΗΣ)-Πρόσκληση για απευθείας ανάθεση</w:t>
            </w:r>
            <w:r w:rsidR="00A9319C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89C8" w14:textId="76B17EAE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22C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7643A22E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B47B" w14:textId="351005D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Δημοσιευμένη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Δι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ακήρυξη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9944" w14:textId="4EE111D3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A396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55871595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71F3" w14:textId="42BC354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Συγκρότηση Επιτροπής Διενέργειας και τυχόν Επιτροπής Ενστάσεων Διαγωνισμού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2D60" w14:textId="10E78451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9B42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DDEDA5C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705A" w14:textId="49541B5D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lastRenderedPageBreak/>
              <w:t>Βεβαίωση περί μη άσκησης ένστασης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A77" w14:textId="30EC89F0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50A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46E9341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7B53" w14:textId="3AAA985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περί μη άσκησης ενδίκου μέσου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E330" w14:textId="66C6A1DA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7F95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5137AA2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00A5" w14:textId="3DA28451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Προσφορά (τεχνική και οικονομική) του αναδόχου συνοδευόμενη από φορολογική ενημερότητα, ασφαλιστική ενημερότητα και ποινικό μητρώο αυτού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386" w14:textId="4119309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6D64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4C973E5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44B0" w14:textId="1EBADAF0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Πρακτικά Επιτροπών Διαγωνισμού (αξιολόγηση και κατακύρωση διαγωνισμού)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1D22" w14:textId="3DC99019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6B4F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3162E820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FACA" w14:textId="3A6FEF4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</w:rPr>
              <w:t>Απ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όφ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αση κατα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κύρωσης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δι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αγωνισμού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0AED" w14:textId="1BDDBF1D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DD06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09FF6ED8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E94" w14:textId="274C1210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Προσυμβατικός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έλεγχος από Ελεγκτικό Συνέδριο εφόσον απαιτείται</w:t>
            </w:r>
            <w:r w:rsidRPr="00115837" w:rsidDel="006A7A7C">
              <w:rPr>
                <w:rFonts w:ascii="Verdana Pro Cond" w:eastAsia="Calibri" w:hAnsi="Verdana Pro Cond"/>
                <w:szCs w:val="24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DFD0" w14:textId="63A926B0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3CC8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59E792B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BC14" w14:textId="6AFC8A8A" w:rsidR="001E6607" w:rsidRPr="00115837" w:rsidRDefault="00A54DBC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Ορισμός Επιβλεπόντων-</w:t>
            </w:r>
            <w:r w:rsidR="001E6607" w:rsidRPr="00115837">
              <w:rPr>
                <w:rFonts w:ascii="Verdana Pro Cond" w:eastAsia="Calibri" w:hAnsi="Verdana Pro Cond"/>
                <w:szCs w:val="24"/>
                <w:lang w:val="el-GR"/>
              </w:rPr>
              <w:t>Συγκρότηση Επιτροπής Παρακολούθησης και Παραλαβής της Σύμβασης</w:t>
            </w:r>
            <w:r w:rsidR="001E6607" w:rsidRPr="00115837" w:rsidDel="006A7A7C">
              <w:rPr>
                <w:rFonts w:ascii="Verdana Pro Cond" w:eastAsia="Calibri" w:hAnsi="Verdana Pro Cond"/>
                <w:szCs w:val="24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506A" w14:textId="459897E5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C3CF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26EBE5F0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BB54" w14:textId="5AAC63E6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Σύμ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βαση </w:t>
            </w:r>
            <w:r w:rsidR="00951649" w:rsidRPr="00115837">
              <w:rPr>
                <w:rFonts w:ascii="Verdana Pro Cond" w:eastAsia="Calibri" w:hAnsi="Verdana Pro Cond"/>
                <w:szCs w:val="24"/>
              </w:rPr>
              <w:t>&amp; π</w:t>
            </w:r>
            <w:proofErr w:type="spellStart"/>
            <w:r w:rsidR="00951649" w:rsidRPr="00115837">
              <w:rPr>
                <w:rFonts w:ascii="Verdana Pro Cond" w:eastAsia="Calibri" w:hAnsi="Verdana Pro Cond"/>
                <w:szCs w:val="24"/>
              </w:rPr>
              <w:t>ιθ</w:t>
            </w:r>
            <w:proofErr w:type="spellEnd"/>
            <w:r w:rsidR="00951649" w:rsidRPr="00115837">
              <w:rPr>
                <w:rFonts w:ascii="Verdana Pro Cond" w:eastAsia="Calibri" w:hAnsi="Verdana Pro Cond"/>
                <w:szCs w:val="24"/>
              </w:rPr>
              <w:t>ανές παρα</w:t>
            </w:r>
            <w:proofErr w:type="spellStart"/>
            <w:r w:rsidR="00951649" w:rsidRPr="00115837">
              <w:rPr>
                <w:rFonts w:ascii="Verdana Pro Cond" w:eastAsia="Calibri" w:hAnsi="Verdana Pro Cond"/>
                <w:szCs w:val="24"/>
              </w:rPr>
              <w:t>τάσεις</w:t>
            </w:r>
            <w:proofErr w:type="spellEnd"/>
            <w:r w:rsidR="00951649" w:rsidRPr="00115837">
              <w:rPr>
                <w:rFonts w:ascii="Verdana Pro Cond" w:eastAsia="Calibri" w:hAnsi="Verdana Pro Cond"/>
                <w:szCs w:val="24"/>
              </w:rPr>
              <w:t xml:space="preserve"> </w:t>
            </w:r>
            <w:r w:rsidRPr="00115837">
              <w:rPr>
                <w:rFonts w:ascii="Verdana Pro Cond" w:eastAsia="Calibri" w:hAnsi="Verdana Pro Cond"/>
                <w:szCs w:val="24"/>
              </w:rPr>
              <w:t>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6679" w14:textId="322EAED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0B72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0B0A39A3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4091" w14:textId="6A176B4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Υποβολή</w:t>
            </w:r>
            <w:del w:id="2" w:author="Popi Fouskokolaki" w:date="2023-04-28T14:36:00Z">
              <w:r w:rsidRPr="00115837" w:rsidDel="00301CA3">
                <w:rPr>
                  <w:rFonts w:ascii="Verdana Pro Cond" w:eastAsia="Calibri" w:hAnsi="Verdana Pro Cond"/>
                  <w:szCs w:val="24"/>
                  <w:lang w:val="el-GR"/>
                </w:rPr>
                <w:delText>ς</w:delText>
              </w:r>
            </w:del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παραδοτέων αναδόχου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CB86" w14:textId="6A49A4BF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AD25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7FDD5884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498A" w14:textId="0EE6AD1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Πρακτικά παραλαβής των παραδοτέων</w:t>
            </w:r>
            <w:r w:rsidR="00C75674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και βεβαίωση εμπρόθεσμης περαίωσης εργασιών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F391" w14:textId="776B9F2C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09F8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A114BF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03B" w14:textId="1BAB9D5C" w:rsidR="00C75674" w:rsidRPr="00115837" w:rsidRDefault="001E6607" w:rsidP="00C75674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Χ</w:t>
            </w:r>
            <w:r w:rsidR="00C75674" w:rsidRPr="00115837">
              <w:rPr>
                <w:rFonts w:ascii="Verdana Pro Cond" w:eastAsia="Calibri" w:hAnsi="Verdana Pro Cond"/>
                <w:szCs w:val="24"/>
                <w:lang w:val="el-GR"/>
              </w:rPr>
              <w:t>.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Ε</w:t>
            </w:r>
            <w:r w:rsidR="00C75674" w:rsidRPr="00115837">
              <w:rPr>
                <w:rFonts w:ascii="Verdana Pro Cond" w:eastAsia="Calibri" w:hAnsi="Verdana Pro Cond"/>
                <w:szCs w:val="24"/>
                <w:lang w:val="el-GR"/>
              </w:rPr>
              <w:t>.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με τιμολόγια </w:t>
            </w:r>
            <w:r w:rsidR="00C75674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αναδόχων συνοδευόμενα από πινάκιο αμοιβής, δήλωση κατανομής αναδόχων και επιμέτρηση εργασιών 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(ΚΗΜΔΗΣ &amp; ΔΙΑΥΓΕΙΑ)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D338" w14:textId="7A08C206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8BD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C75674" w:rsidRPr="00115837" w14:paraId="3CFBDF69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1FA" w14:textId="43812689" w:rsidR="00C75674" w:rsidRPr="00115837" w:rsidRDefault="00C75674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Ο τελευταίος πριν από αυτόν λογαριασμός με το αντίστοιχο Χ.Ε. που έχει εκταμιευθεί με την </w:t>
            </w:r>
            <w:r w:rsidR="00690F28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(τυχόν) 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έγκριση της υπηρεσίας επιτρόπου</w:t>
            </w:r>
            <w:r w:rsidR="00923FE5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(ΚΗΜΔΗΣ &amp; ΔΙΑΥΓΕΙΑ)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51ED" w14:textId="4CB02BFE" w:rsidR="00C75674" w:rsidRPr="00115837" w:rsidRDefault="00076325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6B2" w14:textId="77777777" w:rsidR="00C75674" w:rsidRPr="00115837" w:rsidRDefault="00C75674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266F1B" w:rsidRPr="00115837" w14:paraId="562947D7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A222" w14:textId="18D34925" w:rsidR="00266F1B" w:rsidRPr="00115837" w:rsidRDefault="00266F1B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Σε περίπτωση τελικού λογαριασμού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:</w:t>
            </w:r>
            <w:r w:rsidRPr="00115837">
              <w:rPr>
                <w:rFonts w:ascii="Verdana Pro Cond" w:hAnsi="Verdana Pro Cond"/>
                <w:lang w:val="el-GR"/>
              </w:rPr>
              <w:t xml:space="preserve"> 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Χ.Ε. με τιμολόγια αναδόχων συνοδευόμενα από πινάκιο αμοιβής, δήλωση κατανομής αναδόχων και τελική επιμέτρηση εργασιών (ΚΗΜΔΗΣ &amp; ΔΙΑΥΓΕΙΑ), απόφαση παραλαβής, Γνωμοδοτήσεις ΣΥΠΟΘΑ, τυχόν ΦΕΚ έγκρισης</w:t>
            </w:r>
            <w:r w:rsidR="00301CA3"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 xml:space="preserve"> μελέτης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9F50" w14:textId="366DDB55" w:rsidR="00266F1B" w:rsidRPr="00115837" w:rsidRDefault="00266F1B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72F1" w14:textId="77777777" w:rsidR="00266F1B" w:rsidRPr="00115837" w:rsidRDefault="00266F1B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639DD837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DC19" w14:textId="243EA85D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Οικονομικής Υπηρεσίας περί του ανεξόφλητου Χ.Ε.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8227" w14:textId="589C7C4D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C830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C75674" w:rsidRPr="00115837" w14:paraId="05D737CC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A584" w14:textId="55F9F0EA" w:rsidR="00C75674" w:rsidRPr="00115837" w:rsidRDefault="00C75674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Οικονομικής Υπηρεσίας περί μη χρηματοδότησης του μέρους του έργου που αντιστοιχεί στο αιτούμενο ποσό χρηματοδότησης από άλλες πηγές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97F5" w14:textId="2EA95564" w:rsidR="00C75674" w:rsidRPr="00115837" w:rsidRDefault="00A27D68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9E7F" w14:textId="77777777" w:rsidR="00C75674" w:rsidRPr="00115837" w:rsidRDefault="00C75674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A27D68" w:rsidRPr="00115837" w14:paraId="61511C15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A9BB" w14:textId="120E4892" w:rsidR="00A27D68" w:rsidRPr="00115837" w:rsidRDefault="00A27D68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Δημοσιότητα περί χρηματοδότησης από Πράσινο Ταμείο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4393" w14:textId="2CE60FEF" w:rsidR="00A27D68" w:rsidRPr="00115837" w:rsidRDefault="00A27D68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33AD" w14:textId="77777777" w:rsidR="00A27D68" w:rsidRPr="00115837" w:rsidRDefault="00A27D68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3175886A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FDA7" w14:textId="1FE8959F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Ασφαλιστική ενημερότητα του Δήμου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CA8F" w14:textId="04157551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9017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0061353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47FE" w14:textId="34F98271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Βεβαίωση με </w:t>
            </w:r>
            <w:r w:rsidRPr="00115837">
              <w:rPr>
                <w:rFonts w:ascii="Verdana Pro Cond" w:eastAsia="Calibri" w:hAnsi="Verdana Pro Cond"/>
                <w:szCs w:val="24"/>
                <w:lang w:val="en-US"/>
              </w:rPr>
              <w:t>IBAN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του Δήμου</w:t>
            </w:r>
            <w:r w:rsidR="009C4601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05B" w14:textId="61C3E600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17CE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</w:tbl>
    <w:p w14:paraId="2B968C0F" w14:textId="77777777" w:rsidR="00BA38D6" w:rsidRPr="00115837" w:rsidRDefault="00BA38D6" w:rsidP="00BA38D6">
      <w:pPr>
        <w:autoSpaceDE w:val="0"/>
        <w:autoSpaceDN w:val="0"/>
        <w:adjustRightInd w:val="0"/>
        <w:spacing w:line="240" w:lineRule="auto"/>
        <w:ind w:left="2880" w:hanging="2880"/>
        <w:rPr>
          <w:rFonts w:ascii="Verdana Pro Cond" w:eastAsia="Calibri" w:hAnsi="Verdana Pro Cond"/>
          <w:szCs w:val="24"/>
          <w:lang w:val="el-GR"/>
        </w:rPr>
      </w:pPr>
      <w:r w:rsidRPr="00115837">
        <w:rPr>
          <w:rFonts w:ascii="Verdana Pro Cond" w:eastAsia="Calibri" w:hAnsi="Verdana Pro Cond"/>
          <w:szCs w:val="24"/>
          <w:lang w:val="el-GR"/>
        </w:rPr>
        <w:tab/>
      </w:r>
      <w:r w:rsidRPr="00115837">
        <w:rPr>
          <w:rFonts w:ascii="Verdana Pro Cond" w:eastAsia="Calibri" w:hAnsi="Verdana Pro Cond"/>
          <w:szCs w:val="24"/>
          <w:lang w:val="el-GR"/>
        </w:rPr>
        <w:tab/>
      </w:r>
    </w:p>
    <w:p w14:paraId="724764DA" w14:textId="77777777" w:rsidR="00A82031" w:rsidRPr="00A82031" w:rsidRDefault="00A82031" w:rsidP="001236CE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val="el-GR"/>
        </w:rPr>
      </w:pPr>
    </w:p>
    <w:sectPr w:rsidR="00A82031" w:rsidRPr="00A82031" w:rsidSect="00A12DFD">
      <w:headerReference w:type="default" r:id="rId8"/>
      <w:footerReference w:type="default" r:id="rId9"/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B715" w14:textId="77777777" w:rsidR="00311E99" w:rsidRDefault="00311E99" w:rsidP="007D7D54">
      <w:pPr>
        <w:spacing w:after="0" w:line="240" w:lineRule="auto"/>
      </w:pPr>
      <w:r>
        <w:separator/>
      </w:r>
    </w:p>
  </w:endnote>
  <w:endnote w:type="continuationSeparator" w:id="0">
    <w:p w14:paraId="4EFF5857" w14:textId="77777777" w:rsidR="00311E99" w:rsidRDefault="00311E99" w:rsidP="007D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 Pro Cond">
    <w:panose1 w:val="020B0606030504040204"/>
    <w:charset w:val="A1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i/>
      </w:rPr>
      <w:id w:val="-1922641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</w:rPr>
          <w:id w:val="613331796"/>
          <w:docPartObj>
            <w:docPartGallery w:val="Page Numbers (Top of Page)"/>
            <w:docPartUnique/>
          </w:docPartObj>
        </w:sdtPr>
        <w:sdtEndPr/>
        <w:sdtContent>
          <w:p w14:paraId="756D96F9" w14:textId="7D505735" w:rsidR="00A37AB5" w:rsidRPr="007A42B5" w:rsidRDefault="00D8406F" w:rsidP="00D8406F">
            <w:pPr>
              <w:pStyle w:val="a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>(</w:t>
            </w:r>
            <w:r>
              <w:rPr>
                <w:rFonts w:ascii="Arial Narrow" w:eastAsia="Calibri" w:hAnsi="Arial Narrow"/>
                <w:i/>
                <w:sz w:val="22"/>
                <w:szCs w:val="22"/>
              </w:rPr>
              <w:t>v</w:t>
            </w:r>
            <w:r w:rsidRPr="00D8406F"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>.1)</w:t>
            </w:r>
            <w:r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ab/>
            </w:r>
            <w:r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ab/>
            </w:r>
            <w:r>
              <w:rPr>
                <w:rFonts w:ascii="Arial Narrow" w:eastAsia="Calibri" w:hAnsi="Arial Narrow"/>
                <w:i/>
                <w:sz w:val="22"/>
                <w:szCs w:val="22"/>
              </w:rPr>
              <w:t xml:space="preserve"> </w:t>
            </w:r>
            <w:r w:rsidR="00A37AB5" w:rsidRPr="007A42B5">
              <w:rPr>
                <w:rFonts w:ascii="Arial Narrow" w:hAnsi="Arial Narrow"/>
                <w:i/>
                <w:lang w:val="el-GR"/>
              </w:rPr>
              <w:t>Σελίδα</w:t>
            </w:r>
            <w:r w:rsidR="00A37AB5" w:rsidRPr="007A42B5">
              <w:rPr>
                <w:rFonts w:ascii="Arial Narrow" w:hAnsi="Arial Narrow"/>
                <w:i/>
              </w:rPr>
              <w:t xml:space="preserve"> 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begin"/>
            </w:r>
            <w:r w:rsidR="00A37AB5" w:rsidRPr="007A42B5">
              <w:rPr>
                <w:rFonts w:ascii="Arial Narrow" w:hAnsi="Arial Narrow"/>
                <w:bCs/>
                <w:i/>
              </w:rPr>
              <w:instrText xml:space="preserve"> PAGE </w:instrTex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separate"/>
            </w:r>
            <w:r w:rsidR="0050329F">
              <w:rPr>
                <w:rFonts w:ascii="Arial Narrow" w:hAnsi="Arial Narrow"/>
                <w:bCs/>
                <w:i/>
                <w:noProof/>
              </w:rPr>
              <w:t>10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end"/>
            </w:r>
            <w:r w:rsidR="00A37AB5" w:rsidRPr="007A42B5">
              <w:rPr>
                <w:rFonts w:ascii="Arial Narrow" w:hAnsi="Arial Narrow"/>
                <w:i/>
              </w:rPr>
              <w:t xml:space="preserve"> </w:t>
            </w:r>
            <w:r w:rsidR="00A37AB5" w:rsidRPr="007A42B5">
              <w:rPr>
                <w:rFonts w:ascii="Arial Narrow" w:hAnsi="Arial Narrow"/>
                <w:i/>
                <w:lang w:val="el-GR"/>
              </w:rPr>
              <w:t>από</w:t>
            </w:r>
            <w:r w:rsidR="00A37AB5" w:rsidRPr="007A42B5">
              <w:rPr>
                <w:rFonts w:ascii="Arial Narrow" w:hAnsi="Arial Narrow"/>
                <w:i/>
              </w:rPr>
              <w:t xml:space="preserve"> 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begin"/>
            </w:r>
            <w:r w:rsidR="00A37AB5" w:rsidRPr="007A42B5">
              <w:rPr>
                <w:rFonts w:ascii="Arial Narrow" w:hAnsi="Arial Narrow"/>
                <w:bCs/>
                <w:i/>
              </w:rPr>
              <w:instrText xml:space="preserve"> NUMPAGES  </w:instrTex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separate"/>
            </w:r>
            <w:r w:rsidR="0050329F">
              <w:rPr>
                <w:rFonts w:ascii="Arial Narrow" w:hAnsi="Arial Narrow"/>
                <w:bCs/>
                <w:i/>
                <w:noProof/>
              </w:rPr>
              <w:t>62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845BD94" w14:textId="77777777" w:rsidR="00A37AB5" w:rsidRDefault="00A37A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31E3" w14:textId="77777777" w:rsidR="00311E99" w:rsidRDefault="00311E99" w:rsidP="007D7D54">
      <w:pPr>
        <w:spacing w:after="0" w:line="240" w:lineRule="auto"/>
      </w:pPr>
      <w:r>
        <w:separator/>
      </w:r>
    </w:p>
  </w:footnote>
  <w:footnote w:type="continuationSeparator" w:id="0">
    <w:p w14:paraId="31B9C9A9" w14:textId="77777777" w:rsidR="00311E99" w:rsidRDefault="00311E99" w:rsidP="007D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CA7" w14:textId="3E0E11F6" w:rsidR="00A37AB5" w:rsidRPr="00D8406F" w:rsidRDefault="00A37AB5" w:rsidP="00CC6B24">
    <w:pPr>
      <w:pBdr>
        <w:bottom w:val="single" w:sz="4" w:space="1" w:color="auto"/>
      </w:pBdr>
      <w:spacing w:after="200" w:line="276" w:lineRule="auto"/>
      <w:jc w:val="center"/>
      <w:rPr>
        <w:i/>
        <w:sz w:val="22"/>
        <w:szCs w:val="22"/>
        <w:lang w:val="el-GR"/>
      </w:rPr>
    </w:pPr>
    <w:r w:rsidRPr="00CC6B24">
      <w:rPr>
        <w:rFonts w:ascii="Arial Narrow" w:eastAsia="Calibri" w:hAnsi="Arial Narrow"/>
        <w:i/>
        <w:sz w:val="22"/>
        <w:szCs w:val="22"/>
        <w:lang w:val="el-GR"/>
      </w:rPr>
      <w:t>Οδηγός Διαχείρισης για τη χρηματοδότηση δράσεων στο πλαίσιο της πρόσκλησης με κωδικό «ΠΕΡΙΒΑΛΛΟΝΤΙΚΟ ΙΣΟΖΥΓΙΟ 2023-2024»</w:t>
    </w:r>
    <w:r w:rsidR="00D8406F">
      <w:rPr>
        <w:rFonts w:ascii="Arial Narrow" w:eastAsia="Calibri" w:hAnsi="Arial Narrow"/>
        <w:i/>
        <w:sz w:val="22"/>
        <w:szCs w:val="22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08"/>
    <w:multiLevelType w:val="hybridMultilevel"/>
    <w:tmpl w:val="0CECFC12"/>
    <w:lvl w:ilvl="0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1C16B00"/>
    <w:multiLevelType w:val="hybridMultilevel"/>
    <w:tmpl w:val="37A0630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160C8"/>
    <w:multiLevelType w:val="hybridMultilevel"/>
    <w:tmpl w:val="70E207F6"/>
    <w:lvl w:ilvl="0" w:tplc="F54E34D0">
      <w:start w:val="3"/>
      <w:numFmt w:val="bullet"/>
      <w:lvlText w:val="-"/>
      <w:lvlJc w:val="left"/>
      <w:pPr>
        <w:ind w:left="76" w:hanging="360"/>
      </w:pPr>
      <w:rPr>
        <w:rFonts w:ascii="Arial Narrow" w:eastAsia="Calibri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0BED4225"/>
    <w:multiLevelType w:val="hybridMultilevel"/>
    <w:tmpl w:val="B226D69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100942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  <w:color w:val="auto"/>
      </w:rPr>
    </w:lvl>
    <w:lvl w:ilvl="2" w:tplc="040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DF20B4"/>
    <w:multiLevelType w:val="hybridMultilevel"/>
    <w:tmpl w:val="8D323B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A747C"/>
    <w:multiLevelType w:val="hybridMultilevel"/>
    <w:tmpl w:val="30860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E65"/>
    <w:multiLevelType w:val="multilevel"/>
    <w:tmpl w:val="7C4285A2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7" w15:restartNumberingAfterBreak="0">
    <w:nsid w:val="18955060"/>
    <w:multiLevelType w:val="hybridMultilevel"/>
    <w:tmpl w:val="73E810D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51125"/>
    <w:multiLevelType w:val="multilevel"/>
    <w:tmpl w:val="CBB22B6C"/>
    <w:lvl w:ilvl="0">
      <w:start w:val="2"/>
      <w:numFmt w:val="decimal"/>
      <w:lvlText w:val="%1"/>
      <w:lvlJc w:val="left"/>
      <w:pPr>
        <w:ind w:left="1528" w:hanging="708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28" w:hanging="708"/>
      </w:pPr>
      <w:rPr>
        <w:rFonts w:ascii="Arial" w:eastAsia="Arial" w:hAnsi="Arial" w:cs="Arial" w:hint="default"/>
        <w:b/>
        <w:bCs/>
        <w:w w:val="82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45" w:hanging="70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70" w:hanging="70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5" w:hanging="70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58" w:hanging="70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21" w:hanging="708"/>
      </w:pPr>
      <w:rPr>
        <w:rFonts w:hint="default"/>
        <w:lang w:val="el-GR" w:eastAsia="en-US" w:bidi="ar-SA"/>
      </w:rPr>
    </w:lvl>
  </w:abstractNum>
  <w:abstractNum w:abstractNumId="9" w15:restartNumberingAfterBreak="0">
    <w:nsid w:val="19F335D6"/>
    <w:multiLevelType w:val="hybridMultilevel"/>
    <w:tmpl w:val="21E26484"/>
    <w:lvl w:ilvl="0" w:tplc="960235B8">
      <w:start w:val="1"/>
      <w:numFmt w:val="decimal"/>
      <w:lvlText w:val="%1)"/>
      <w:lvlJc w:val="left"/>
      <w:pPr>
        <w:ind w:left="1080" w:hanging="360"/>
      </w:pPr>
      <w:rPr>
        <w:rFonts w:cs="Georgia"/>
        <w:b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A6A50"/>
    <w:multiLevelType w:val="multilevel"/>
    <w:tmpl w:val="7B865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733B4"/>
    <w:multiLevelType w:val="hybridMultilevel"/>
    <w:tmpl w:val="5B28AAE8"/>
    <w:lvl w:ilvl="0" w:tplc="2EF267E8">
      <w:numFmt w:val="bullet"/>
      <w:lvlText w:val=""/>
      <w:lvlJc w:val="left"/>
      <w:pPr>
        <w:ind w:left="1533" w:hanging="356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BA8C26CE">
      <w:numFmt w:val="bullet"/>
      <w:lvlText w:val="•"/>
      <w:lvlJc w:val="left"/>
      <w:pPr>
        <w:ind w:left="2400" w:hanging="356"/>
      </w:pPr>
      <w:rPr>
        <w:rFonts w:hint="default"/>
        <w:lang w:val="el-GR" w:eastAsia="en-US" w:bidi="ar-SA"/>
      </w:rPr>
    </w:lvl>
    <w:lvl w:ilvl="2" w:tplc="1FB0E4A0">
      <w:numFmt w:val="bullet"/>
      <w:lvlText w:val="•"/>
      <w:lvlJc w:val="left"/>
      <w:pPr>
        <w:ind w:left="3261" w:hanging="356"/>
      </w:pPr>
      <w:rPr>
        <w:rFonts w:hint="default"/>
        <w:lang w:val="el-GR" w:eastAsia="en-US" w:bidi="ar-SA"/>
      </w:rPr>
    </w:lvl>
    <w:lvl w:ilvl="3" w:tplc="65166590">
      <w:numFmt w:val="bullet"/>
      <w:lvlText w:val="•"/>
      <w:lvlJc w:val="left"/>
      <w:pPr>
        <w:ind w:left="4121" w:hanging="356"/>
      </w:pPr>
      <w:rPr>
        <w:rFonts w:hint="default"/>
        <w:lang w:val="el-GR" w:eastAsia="en-US" w:bidi="ar-SA"/>
      </w:rPr>
    </w:lvl>
    <w:lvl w:ilvl="4" w:tplc="A88212FC">
      <w:numFmt w:val="bullet"/>
      <w:lvlText w:val="•"/>
      <w:lvlJc w:val="left"/>
      <w:pPr>
        <w:ind w:left="4982" w:hanging="356"/>
      </w:pPr>
      <w:rPr>
        <w:rFonts w:hint="default"/>
        <w:lang w:val="el-GR" w:eastAsia="en-US" w:bidi="ar-SA"/>
      </w:rPr>
    </w:lvl>
    <w:lvl w:ilvl="5" w:tplc="98D228B2">
      <w:numFmt w:val="bullet"/>
      <w:lvlText w:val="•"/>
      <w:lvlJc w:val="left"/>
      <w:pPr>
        <w:ind w:left="5843" w:hanging="356"/>
      </w:pPr>
      <w:rPr>
        <w:rFonts w:hint="default"/>
        <w:lang w:val="el-GR" w:eastAsia="en-US" w:bidi="ar-SA"/>
      </w:rPr>
    </w:lvl>
    <w:lvl w:ilvl="6" w:tplc="94E0E32E">
      <w:numFmt w:val="bullet"/>
      <w:lvlText w:val="•"/>
      <w:lvlJc w:val="left"/>
      <w:pPr>
        <w:ind w:left="6703" w:hanging="356"/>
      </w:pPr>
      <w:rPr>
        <w:rFonts w:hint="default"/>
        <w:lang w:val="el-GR" w:eastAsia="en-US" w:bidi="ar-SA"/>
      </w:rPr>
    </w:lvl>
    <w:lvl w:ilvl="7" w:tplc="EA0A1FA8">
      <w:numFmt w:val="bullet"/>
      <w:lvlText w:val="•"/>
      <w:lvlJc w:val="left"/>
      <w:pPr>
        <w:ind w:left="7564" w:hanging="356"/>
      </w:pPr>
      <w:rPr>
        <w:rFonts w:hint="default"/>
        <w:lang w:val="el-GR" w:eastAsia="en-US" w:bidi="ar-SA"/>
      </w:rPr>
    </w:lvl>
    <w:lvl w:ilvl="8" w:tplc="F1B080EA">
      <w:numFmt w:val="bullet"/>
      <w:lvlText w:val="•"/>
      <w:lvlJc w:val="left"/>
      <w:pPr>
        <w:ind w:left="8425" w:hanging="356"/>
      </w:pPr>
      <w:rPr>
        <w:rFonts w:hint="default"/>
        <w:lang w:val="el-GR" w:eastAsia="en-US" w:bidi="ar-SA"/>
      </w:rPr>
    </w:lvl>
  </w:abstractNum>
  <w:abstractNum w:abstractNumId="12" w15:restartNumberingAfterBreak="0">
    <w:nsid w:val="20C55F77"/>
    <w:multiLevelType w:val="hybridMultilevel"/>
    <w:tmpl w:val="5ADAC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7118"/>
    <w:multiLevelType w:val="multilevel"/>
    <w:tmpl w:val="F4A89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19501A9"/>
    <w:multiLevelType w:val="hybridMultilevel"/>
    <w:tmpl w:val="3FEA6B2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25E3A8B"/>
    <w:multiLevelType w:val="hybridMultilevel"/>
    <w:tmpl w:val="B792D8E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E24DA9"/>
    <w:multiLevelType w:val="hybridMultilevel"/>
    <w:tmpl w:val="7AEC52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238"/>
    <w:multiLevelType w:val="hybridMultilevel"/>
    <w:tmpl w:val="EE0CD72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83556"/>
    <w:multiLevelType w:val="hybridMultilevel"/>
    <w:tmpl w:val="74A8E212"/>
    <w:lvl w:ilvl="0" w:tplc="7464A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53100942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  <w:color w:val="auto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6E7196"/>
    <w:multiLevelType w:val="hybridMultilevel"/>
    <w:tmpl w:val="C54A4F4C"/>
    <w:lvl w:ilvl="0" w:tplc="0408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33AA373D"/>
    <w:multiLevelType w:val="hybridMultilevel"/>
    <w:tmpl w:val="AD8667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E43B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3D75B7"/>
    <w:multiLevelType w:val="hybridMultilevel"/>
    <w:tmpl w:val="5B16B916"/>
    <w:lvl w:ilvl="0" w:tplc="6D305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D7E78"/>
    <w:multiLevelType w:val="multilevel"/>
    <w:tmpl w:val="BEBA9700"/>
    <w:lvl w:ilvl="0">
      <w:start w:val="1"/>
      <w:numFmt w:val="decimal"/>
      <w:lvlText w:val="%1.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4" w15:restartNumberingAfterBreak="0">
    <w:nsid w:val="530C2E52"/>
    <w:multiLevelType w:val="hybridMultilevel"/>
    <w:tmpl w:val="6AD62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F67F4"/>
    <w:multiLevelType w:val="hybridMultilevel"/>
    <w:tmpl w:val="8EF61B9E"/>
    <w:lvl w:ilvl="0" w:tplc="53100942">
      <w:start w:val="1"/>
      <w:numFmt w:val="bullet"/>
      <w:lvlText w:val=""/>
      <w:lvlJc w:val="left"/>
      <w:pPr>
        <w:tabs>
          <w:tab w:val="num" w:pos="1493"/>
        </w:tabs>
        <w:ind w:left="1703" w:hanging="20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56217708"/>
    <w:multiLevelType w:val="hybridMultilevel"/>
    <w:tmpl w:val="A42E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A0555"/>
    <w:multiLevelType w:val="hybridMultilevel"/>
    <w:tmpl w:val="4E1AA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344C"/>
    <w:multiLevelType w:val="hybridMultilevel"/>
    <w:tmpl w:val="0728DEB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9A0A7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49521B"/>
    <w:multiLevelType w:val="multilevel"/>
    <w:tmpl w:val="2CC253E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E193B56"/>
    <w:multiLevelType w:val="multilevel"/>
    <w:tmpl w:val="250C86DA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1" w15:restartNumberingAfterBreak="0">
    <w:nsid w:val="64D8009D"/>
    <w:multiLevelType w:val="hybridMultilevel"/>
    <w:tmpl w:val="07187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00E97"/>
    <w:multiLevelType w:val="hybridMultilevel"/>
    <w:tmpl w:val="F8F8DC3A"/>
    <w:lvl w:ilvl="0" w:tplc="09A0A790">
      <w:start w:val="1"/>
      <w:numFmt w:val="bullet"/>
      <w:lvlText w:val=""/>
      <w:lvlJc w:val="left"/>
      <w:pPr>
        <w:tabs>
          <w:tab w:val="num" w:pos="1493"/>
        </w:tabs>
        <w:ind w:left="1703" w:hanging="207"/>
      </w:pPr>
      <w:rPr>
        <w:rFonts w:ascii="Wingdings" w:hAnsi="Wingdings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7072198D"/>
    <w:multiLevelType w:val="hybridMultilevel"/>
    <w:tmpl w:val="E3A4C35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3195937"/>
    <w:multiLevelType w:val="hybridMultilevel"/>
    <w:tmpl w:val="9544BE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30092"/>
    <w:multiLevelType w:val="multilevel"/>
    <w:tmpl w:val="4190B9D0"/>
    <w:lvl w:ilvl="0"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36" w15:restartNumberingAfterBreak="0">
    <w:nsid w:val="74CD3C9D"/>
    <w:multiLevelType w:val="hybridMultilevel"/>
    <w:tmpl w:val="036816C0"/>
    <w:lvl w:ilvl="0" w:tplc="85801D0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E21A3F"/>
    <w:multiLevelType w:val="hybridMultilevel"/>
    <w:tmpl w:val="495E2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0161"/>
    <w:multiLevelType w:val="hybridMultilevel"/>
    <w:tmpl w:val="7AEC5240"/>
    <w:lvl w:ilvl="0" w:tplc="F45A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5629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229688">
    <w:abstractNumId w:val="36"/>
  </w:num>
  <w:num w:numId="3" w16cid:durableId="651837479">
    <w:abstractNumId w:val="27"/>
  </w:num>
  <w:num w:numId="4" w16cid:durableId="453525436">
    <w:abstractNumId w:val="26"/>
  </w:num>
  <w:num w:numId="5" w16cid:durableId="47835187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285034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925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33117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8744992">
    <w:abstractNumId w:val="21"/>
  </w:num>
  <w:num w:numId="10" w16cid:durableId="333076696">
    <w:abstractNumId w:val="33"/>
  </w:num>
  <w:num w:numId="11" w16cid:durableId="909776411">
    <w:abstractNumId w:val="14"/>
  </w:num>
  <w:num w:numId="12" w16cid:durableId="241570597">
    <w:abstractNumId w:val="4"/>
  </w:num>
  <w:num w:numId="13" w16cid:durableId="1513641528">
    <w:abstractNumId w:val="5"/>
  </w:num>
  <w:num w:numId="14" w16cid:durableId="9271524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1279330">
    <w:abstractNumId w:val="13"/>
  </w:num>
  <w:num w:numId="16" w16cid:durableId="776674355">
    <w:abstractNumId w:val="30"/>
  </w:num>
  <w:num w:numId="17" w16cid:durableId="172034876">
    <w:abstractNumId w:val="6"/>
  </w:num>
  <w:num w:numId="18" w16cid:durableId="474640103">
    <w:abstractNumId w:val="35"/>
  </w:num>
  <w:num w:numId="19" w16cid:durableId="766388979">
    <w:abstractNumId w:val="18"/>
  </w:num>
  <w:num w:numId="20" w16cid:durableId="293104298">
    <w:abstractNumId w:val="25"/>
  </w:num>
  <w:num w:numId="21" w16cid:durableId="943999662">
    <w:abstractNumId w:val="28"/>
  </w:num>
  <w:num w:numId="22" w16cid:durableId="1103963503">
    <w:abstractNumId w:val="32"/>
  </w:num>
  <w:num w:numId="23" w16cid:durableId="1877352170">
    <w:abstractNumId w:val="8"/>
  </w:num>
  <w:num w:numId="24" w16cid:durableId="1781145941">
    <w:abstractNumId w:val="11"/>
  </w:num>
  <w:num w:numId="25" w16cid:durableId="936594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9491216">
    <w:abstractNumId w:val="7"/>
  </w:num>
  <w:num w:numId="27" w16cid:durableId="999844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4182986">
    <w:abstractNumId w:val="38"/>
  </w:num>
  <w:num w:numId="29" w16cid:durableId="1988588991">
    <w:abstractNumId w:val="16"/>
  </w:num>
  <w:num w:numId="30" w16cid:durableId="1214807549">
    <w:abstractNumId w:val="24"/>
  </w:num>
  <w:num w:numId="31" w16cid:durableId="1258247004">
    <w:abstractNumId w:val="31"/>
  </w:num>
  <w:num w:numId="32" w16cid:durableId="2090810271">
    <w:abstractNumId w:val="37"/>
  </w:num>
  <w:num w:numId="33" w16cid:durableId="1096169803">
    <w:abstractNumId w:val="17"/>
  </w:num>
  <w:num w:numId="34" w16cid:durableId="1438062234">
    <w:abstractNumId w:val="3"/>
  </w:num>
  <w:num w:numId="35" w16cid:durableId="1167016715">
    <w:abstractNumId w:val="1"/>
  </w:num>
  <w:num w:numId="36" w16cid:durableId="1839689155">
    <w:abstractNumId w:val="0"/>
  </w:num>
  <w:num w:numId="37" w16cid:durableId="1781946595">
    <w:abstractNumId w:val="2"/>
  </w:num>
  <w:num w:numId="38" w16cid:durableId="1319647803">
    <w:abstractNumId w:val="19"/>
  </w:num>
  <w:num w:numId="39" w16cid:durableId="1345745421">
    <w:abstractNumId w:val="21"/>
  </w:num>
  <w:num w:numId="40" w16cid:durableId="1709837924">
    <w:abstractNumId w:val="20"/>
  </w:num>
  <w:num w:numId="41" w16cid:durableId="432941574">
    <w:abstractNumId w:val="23"/>
  </w:num>
  <w:num w:numId="42" w16cid:durableId="529029761">
    <w:abstractNumId w:val="34"/>
  </w:num>
  <w:num w:numId="43" w16cid:durableId="150412393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pi Fouskokolaki">
    <w15:presenceInfo w15:providerId="AD" w15:userId="S::PFouskokolaki@prasinotameio.gr::9d0b76a0-4c34-4365-9cbf-bfb3038298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C5"/>
    <w:rsid w:val="00001DFC"/>
    <w:rsid w:val="00003D85"/>
    <w:rsid w:val="00003FE0"/>
    <w:rsid w:val="0001178C"/>
    <w:rsid w:val="00013C87"/>
    <w:rsid w:val="00023DED"/>
    <w:rsid w:val="00034684"/>
    <w:rsid w:val="000364B8"/>
    <w:rsid w:val="00036E17"/>
    <w:rsid w:val="000425A2"/>
    <w:rsid w:val="00044487"/>
    <w:rsid w:val="00044E53"/>
    <w:rsid w:val="00045413"/>
    <w:rsid w:val="00045731"/>
    <w:rsid w:val="00045D6E"/>
    <w:rsid w:val="00055242"/>
    <w:rsid w:val="00057380"/>
    <w:rsid w:val="00061222"/>
    <w:rsid w:val="00061FCF"/>
    <w:rsid w:val="00066181"/>
    <w:rsid w:val="0007158E"/>
    <w:rsid w:val="0007590F"/>
    <w:rsid w:val="0007612D"/>
    <w:rsid w:val="00076325"/>
    <w:rsid w:val="00076B47"/>
    <w:rsid w:val="000832BA"/>
    <w:rsid w:val="0008486C"/>
    <w:rsid w:val="00086E9C"/>
    <w:rsid w:val="000902B8"/>
    <w:rsid w:val="0009278D"/>
    <w:rsid w:val="000928C5"/>
    <w:rsid w:val="00097D2B"/>
    <w:rsid w:val="000A230E"/>
    <w:rsid w:val="000A236B"/>
    <w:rsid w:val="000A4135"/>
    <w:rsid w:val="000B1E45"/>
    <w:rsid w:val="000B421E"/>
    <w:rsid w:val="000B504C"/>
    <w:rsid w:val="000B5C5C"/>
    <w:rsid w:val="000B62D9"/>
    <w:rsid w:val="000B6FF2"/>
    <w:rsid w:val="000C29ED"/>
    <w:rsid w:val="000C39A8"/>
    <w:rsid w:val="000D0014"/>
    <w:rsid w:val="000D36E2"/>
    <w:rsid w:val="000D73EC"/>
    <w:rsid w:val="000E0768"/>
    <w:rsid w:val="000E6268"/>
    <w:rsid w:val="000F1011"/>
    <w:rsid w:val="000F1A72"/>
    <w:rsid w:val="00110974"/>
    <w:rsid w:val="00112B19"/>
    <w:rsid w:val="0011455A"/>
    <w:rsid w:val="00114AC6"/>
    <w:rsid w:val="00115837"/>
    <w:rsid w:val="00116456"/>
    <w:rsid w:val="0012085E"/>
    <w:rsid w:val="00120E15"/>
    <w:rsid w:val="001228C4"/>
    <w:rsid w:val="001236CE"/>
    <w:rsid w:val="00126CA4"/>
    <w:rsid w:val="00127E58"/>
    <w:rsid w:val="0013026E"/>
    <w:rsid w:val="0013121B"/>
    <w:rsid w:val="00131E0A"/>
    <w:rsid w:val="00134668"/>
    <w:rsid w:val="001346AC"/>
    <w:rsid w:val="001522B5"/>
    <w:rsid w:val="00152E95"/>
    <w:rsid w:val="001540B9"/>
    <w:rsid w:val="00155DD0"/>
    <w:rsid w:val="00160EC2"/>
    <w:rsid w:val="0016326B"/>
    <w:rsid w:val="00164418"/>
    <w:rsid w:val="00172C27"/>
    <w:rsid w:val="00175FCA"/>
    <w:rsid w:val="00176DE8"/>
    <w:rsid w:val="0017774D"/>
    <w:rsid w:val="001814E8"/>
    <w:rsid w:val="0018275D"/>
    <w:rsid w:val="0018392E"/>
    <w:rsid w:val="00183E4B"/>
    <w:rsid w:val="00185B5D"/>
    <w:rsid w:val="00186098"/>
    <w:rsid w:val="001944A1"/>
    <w:rsid w:val="00194850"/>
    <w:rsid w:val="001A273D"/>
    <w:rsid w:val="001A2D54"/>
    <w:rsid w:val="001A3F34"/>
    <w:rsid w:val="001A4384"/>
    <w:rsid w:val="001A50FB"/>
    <w:rsid w:val="001A736D"/>
    <w:rsid w:val="001A7C4B"/>
    <w:rsid w:val="001B0CF7"/>
    <w:rsid w:val="001B20EF"/>
    <w:rsid w:val="001B4EE1"/>
    <w:rsid w:val="001B5356"/>
    <w:rsid w:val="001B54DC"/>
    <w:rsid w:val="001B660F"/>
    <w:rsid w:val="001C0EF8"/>
    <w:rsid w:val="001C7A82"/>
    <w:rsid w:val="001E1422"/>
    <w:rsid w:val="001E5946"/>
    <w:rsid w:val="001E6607"/>
    <w:rsid w:val="001E6F79"/>
    <w:rsid w:val="001E7450"/>
    <w:rsid w:val="001E782A"/>
    <w:rsid w:val="001F0EC1"/>
    <w:rsid w:val="001F18E8"/>
    <w:rsid w:val="001F1FF7"/>
    <w:rsid w:val="001F4B4E"/>
    <w:rsid w:val="001F5AEF"/>
    <w:rsid w:val="00201EAA"/>
    <w:rsid w:val="0020279A"/>
    <w:rsid w:val="002044C4"/>
    <w:rsid w:val="002060D8"/>
    <w:rsid w:val="00207A04"/>
    <w:rsid w:val="00210387"/>
    <w:rsid w:val="002107F4"/>
    <w:rsid w:val="00210BAB"/>
    <w:rsid w:val="00210D30"/>
    <w:rsid w:val="002150CD"/>
    <w:rsid w:val="0021576E"/>
    <w:rsid w:val="002158AC"/>
    <w:rsid w:val="0022170A"/>
    <w:rsid w:val="002241BE"/>
    <w:rsid w:val="00224335"/>
    <w:rsid w:val="00225127"/>
    <w:rsid w:val="00225E9B"/>
    <w:rsid w:val="002262CF"/>
    <w:rsid w:val="00233623"/>
    <w:rsid w:val="0023568F"/>
    <w:rsid w:val="00236B29"/>
    <w:rsid w:val="00237C8E"/>
    <w:rsid w:val="00245167"/>
    <w:rsid w:val="00246B4B"/>
    <w:rsid w:val="00252489"/>
    <w:rsid w:val="002538FB"/>
    <w:rsid w:val="00262E8A"/>
    <w:rsid w:val="002637D5"/>
    <w:rsid w:val="00263950"/>
    <w:rsid w:val="00266E22"/>
    <w:rsid w:val="00266F1B"/>
    <w:rsid w:val="0027600C"/>
    <w:rsid w:val="002803DD"/>
    <w:rsid w:val="00281771"/>
    <w:rsid w:val="002835A4"/>
    <w:rsid w:val="00283FA7"/>
    <w:rsid w:val="0029076B"/>
    <w:rsid w:val="00291948"/>
    <w:rsid w:val="00297D06"/>
    <w:rsid w:val="002A0C56"/>
    <w:rsid w:val="002A3D57"/>
    <w:rsid w:val="002A54D7"/>
    <w:rsid w:val="002A79BE"/>
    <w:rsid w:val="002A7CD6"/>
    <w:rsid w:val="002B0020"/>
    <w:rsid w:val="002B0A77"/>
    <w:rsid w:val="002B6BC9"/>
    <w:rsid w:val="002B6DA0"/>
    <w:rsid w:val="002C21C5"/>
    <w:rsid w:val="002C7788"/>
    <w:rsid w:val="002D0278"/>
    <w:rsid w:val="002D047B"/>
    <w:rsid w:val="002D1EDD"/>
    <w:rsid w:val="002D59AA"/>
    <w:rsid w:val="002E067B"/>
    <w:rsid w:val="002E10D8"/>
    <w:rsid w:val="002E6824"/>
    <w:rsid w:val="002F285F"/>
    <w:rsid w:val="002F38F9"/>
    <w:rsid w:val="002F574D"/>
    <w:rsid w:val="002F5B2E"/>
    <w:rsid w:val="003010B7"/>
    <w:rsid w:val="00301CA3"/>
    <w:rsid w:val="0030467D"/>
    <w:rsid w:val="00311E99"/>
    <w:rsid w:val="00314D81"/>
    <w:rsid w:val="00315372"/>
    <w:rsid w:val="00315F36"/>
    <w:rsid w:val="00316FE4"/>
    <w:rsid w:val="00317FD5"/>
    <w:rsid w:val="00327526"/>
    <w:rsid w:val="00335F7B"/>
    <w:rsid w:val="0034014F"/>
    <w:rsid w:val="0034629D"/>
    <w:rsid w:val="003541C9"/>
    <w:rsid w:val="00361231"/>
    <w:rsid w:val="00365AC2"/>
    <w:rsid w:val="00365AD7"/>
    <w:rsid w:val="00367E06"/>
    <w:rsid w:val="003728A1"/>
    <w:rsid w:val="00373479"/>
    <w:rsid w:val="00376E75"/>
    <w:rsid w:val="003773AC"/>
    <w:rsid w:val="00381625"/>
    <w:rsid w:val="003848E4"/>
    <w:rsid w:val="00384A13"/>
    <w:rsid w:val="003862C5"/>
    <w:rsid w:val="003871B6"/>
    <w:rsid w:val="00387AE9"/>
    <w:rsid w:val="0039230A"/>
    <w:rsid w:val="003A0880"/>
    <w:rsid w:val="003A4D5C"/>
    <w:rsid w:val="003A4DDC"/>
    <w:rsid w:val="003B1652"/>
    <w:rsid w:val="003B62CA"/>
    <w:rsid w:val="003C2C41"/>
    <w:rsid w:val="003C308C"/>
    <w:rsid w:val="003C33E6"/>
    <w:rsid w:val="003D4FC2"/>
    <w:rsid w:val="003E1A55"/>
    <w:rsid w:val="003E1F3F"/>
    <w:rsid w:val="003E3CFB"/>
    <w:rsid w:val="003E6178"/>
    <w:rsid w:val="003F03B9"/>
    <w:rsid w:val="003F08A7"/>
    <w:rsid w:val="003F0B43"/>
    <w:rsid w:val="003F0EA2"/>
    <w:rsid w:val="003F24A4"/>
    <w:rsid w:val="003F41CD"/>
    <w:rsid w:val="003F6190"/>
    <w:rsid w:val="003F6D5F"/>
    <w:rsid w:val="003F7807"/>
    <w:rsid w:val="00400E10"/>
    <w:rsid w:val="00403719"/>
    <w:rsid w:val="00403D82"/>
    <w:rsid w:val="00406C0C"/>
    <w:rsid w:val="0041130F"/>
    <w:rsid w:val="004130D6"/>
    <w:rsid w:val="00413897"/>
    <w:rsid w:val="00416AA3"/>
    <w:rsid w:val="00420178"/>
    <w:rsid w:val="00420BC0"/>
    <w:rsid w:val="00423017"/>
    <w:rsid w:val="00424A49"/>
    <w:rsid w:val="004260FD"/>
    <w:rsid w:val="00430455"/>
    <w:rsid w:val="00442921"/>
    <w:rsid w:val="00443F4A"/>
    <w:rsid w:val="00444BCE"/>
    <w:rsid w:val="004463A5"/>
    <w:rsid w:val="00447D9E"/>
    <w:rsid w:val="00453DD5"/>
    <w:rsid w:val="004571A6"/>
    <w:rsid w:val="00460844"/>
    <w:rsid w:val="00461BE2"/>
    <w:rsid w:val="00463995"/>
    <w:rsid w:val="004707D5"/>
    <w:rsid w:val="00471A35"/>
    <w:rsid w:val="00480691"/>
    <w:rsid w:val="00480776"/>
    <w:rsid w:val="00483B99"/>
    <w:rsid w:val="00493513"/>
    <w:rsid w:val="00497672"/>
    <w:rsid w:val="004A0B61"/>
    <w:rsid w:val="004A2A23"/>
    <w:rsid w:val="004B088E"/>
    <w:rsid w:val="004B32E6"/>
    <w:rsid w:val="004B5204"/>
    <w:rsid w:val="004B77D6"/>
    <w:rsid w:val="004C03A1"/>
    <w:rsid w:val="004C1AE9"/>
    <w:rsid w:val="004C4539"/>
    <w:rsid w:val="004C5173"/>
    <w:rsid w:val="004C569D"/>
    <w:rsid w:val="004D5B30"/>
    <w:rsid w:val="004E241B"/>
    <w:rsid w:val="004E265D"/>
    <w:rsid w:val="004E2BA3"/>
    <w:rsid w:val="004E692D"/>
    <w:rsid w:val="004E7B2D"/>
    <w:rsid w:val="004F4630"/>
    <w:rsid w:val="0050237A"/>
    <w:rsid w:val="0050248B"/>
    <w:rsid w:val="005025D4"/>
    <w:rsid w:val="0050329F"/>
    <w:rsid w:val="005038ED"/>
    <w:rsid w:val="00507518"/>
    <w:rsid w:val="00510C42"/>
    <w:rsid w:val="00511108"/>
    <w:rsid w:val="005118E1"/>
    <w:rsid w:val="00511B88"/>
    <w:rsid w:val="005132E9"/>
    <w:rsid w:val="00514A73"/>
    <w:rsid w:val="00521BE1"/>
    <w:rsid w:val="00522185"/>
    <w:rsid w:val="0052235D"/>
    <w:rsid w:val="00522A2B"/>
    <w:rsid w:val="0052442F"/>
    <w:rsid w:val="0052504E"/>
    <w:rsid w:val="00527535"/>
    <w:rsid w:val="0052795D"/>
    <w:rsid w:val="00530365"/>
    <w:rsid w:val="005323B9"/>
    <w:rsid w:val="0053438E"/>
    <w:rsid w:val="00537B50"/>
    <w:rsid w:val="0054062E"/>
    <w:rsid w:val="005423F1"/>
    <w:rsid w:val="00543885"/>
    <w:rsid w:val="005453D7"/>
    <w:rsid w:val="00552EE5"/>
    <w:rsid w:val="00553CB8"/>
    <w:rsid w:val="005541B1"/>
    <w:rsid w:val="00555206"/>
    <w:rsid w:val="00561481"/>
    <w:rsid w:val="005624A7"/>
    <w:rsid w:val="0056315A"/>
    <w:rsid w:val="005642FC"/>
    <w:rsid w:val="00564B64"/>
    <w:rsid w:val="00566DCB"/>
    <w:rsid w:val="0056765E"/>
    <w:rsid w:val="00572B52"/>
    <w:rsid w:val="005739A6"/>
    <w:rsid w:val="00576131"/>
    <w:rsid w:val="00577B22"/>
    <w:rsid w:val="00581D1E"/>
    <w:rsid w:val="005821E8"/>
    <w:rsid w:val="0058234B"/>
    <w:rsid w:val="0058346E"/>
    <w:rsid w:val="00583C67"/>
    <w:rsid w:val="00584BE5"/>
    <w:rsid w:val="005872A4"/>
    <w:rsid w:val="00590681"/>
    <w:rsid w:val="005949AD"/>
    <w:rsid w:val="00595DDE"/>
    <w:rsid w:val="00597015"/>
    <w:rsid w:val="005A0ED5"/>
    <w:rsid w:val="005A2F95"/>
    <w:rsid w:val="005A6770"/>
    <w:rsid w:val="005B03CA"/>
    <w:rsid w:val="005B4645"/>
    <w:rsid w:val="005C48B5"/>
    <w:rsid w:val="005C4DF0"/>
    <w:rsid w:val="005C76B3"/>
    <w:rsid w:val="005D4B55"/>
    <w:rsid w:val="005D593F"/>
    <w:rsid w:val="005E2AE5"/>
    <w:rsid w:val="005E57AD"/>
    <w:rsid w:val="005E5C83"/>
    <w:rsid w:val="005F3774"/>
    <w:rsid w:val="00601EC1"/>
    <w:rsid w:val="0060258F"/>
    <w:rsid w:val="006039D5"/>
    <w:rsid w:val="00603A2F"/>
    <w:rsid w:val="00605801"/>
    <w:rsid w:val="0060664D"/>
    <w:rsid w:val="00607FA8"/>
    <w:rsid w:val="00611E39"/>
    <w:rsid w:val="00615326"/>
    <w:rsid w:val="0061736A"/>
    <w:rsid w:val="006213F4"/>
    <w:rsid w:val="00626F0F"/>
    <w:rsid w:val="00632ECD"/>
    <w:rsid w:val="00640F83"/>
    <w:rsid w:val="006505A1"/>
    <w:rsid w:val="00656AC5"/>
    <w:rsid w:val="00660ADB"/>
    <w:rsid w:val="0066279D"/>
    <w:rsid w:val="006628C9"/>
    <w:rsid w:val="00663529"/>
    <w:rsid w:val="00664054"/>
    <w:rsid w:val="00666117"/>
    <w:rsid w:val="00670906"/>
    <w:rsid w:val="006712A4"/>
    <w:rsid w:val="0067591F"/>
    <w:rsid w:val="0067706F"/>
    <w:rsid w:val="00680EF6"/>
    <w:rsid w:val="00687A06"/>
    <w:rsid w:val="00690F28"/>
    <w:rsid w:val="00693D8D"/>
    <w:rsid w:val="006A0557"/>
    <w:rsid w:val="006A4A75"/>
    <w:rsid w:val="006A7074"/>
    <w:rsid w:val="006A7A7C"/>
    <w:rsid w:val="006B051A"/>
    <w:rsid w:val="006B1C2C"/>
    <w:rsid w:val="006C1A94"/>
    <w:rsid w:val="006D3D34"/>
    <w:rsid w:val="006D6FD9"/>
    <w:rsid w:val="006E6D38"/>
    <w:rsid w:val="006E6DA5"/>
    <w:rsid w:val="006F2005"/>
    <w:rsid w:val="006F322C"/>
    <w:rsid w:val="006F39DF"/>
    <w:rsid w:val="006F3AB0"/>
    <w:rsid w:val="006F5E21"/>
    <w:rsid w:val="007026B1"/>
    <w:rsid w:val="007118D0"/>
    <w:rsid w:val="00711A38"/>
    <w:rsid w:val="00712EEE"/>
    <w:rsid w:val="00724B76"/>
    <w:rsid w:val="007273A1"/>
    <w:rsid w:val="00731355"/>
    <w:rsid w:val="00734234"/>
    <w:rsid w:val="0073516E"/>
    <w:rsid w:val="00735F5A"/>
    <w:rsid w:val="0073625A"/>
    <w:rsid w:val="00736AA1"/>
    <w:rsid w:val="0073728A"/>
    <w:rsid w:val="00740EC1"/>
    <w:rsid w:val="00743A1F"/>
    <w:rsid w:val="007446B7"/>
    <w:rsid w:val="007450EC"/>
    <w:rsid w:val="00746437"/>
    <w:rsid w:val="007464A7"/>
    <w:rsid w:val="00746878"/>
    <w:rsid w:val="00746BF2"/>
    <w:rsid w:val="00751498"/>
    <w:rsid w:val="00752536"/>
    <w:rsid w:val="00754850"/>
    <w:rsid w:val="00755AB6"/>
    <w:rsid w:val="00755D14"/>
    <w:rsid w:val="00760BC5"/>
    <w:rsid w:val="00761B99"/>
    <w:rsid w:val="007628C8"/>
    <w:rsid w:val="00764901"/>
    <w:rsid w:val="00765C75"/>
    <w:rsid w:val="00766890"/>
    <w:rsid w:val="00766D9C"/>
    <w:rsid w:val="007705A6"/>
    <w:rsid w:val="00771EB3"/>
    <w:rsid w:val="00774AA9"/>
    <w:rsid w:val="007755CA"/>
    <w:rsid w:val="00776666"/>
    <w:rsid w:val="00777206"/>
    <w:rsid w:val="00786A6E"/>
    <w:rsid w:val="007917AC"/>
    <w:rsid w:val="00793333"/>
    <w:rsid w:val="007A0793"/>
    <w:rsid w:val="007A17E3"/>
    <w:rsid w:val="007A2AAB"/>
    <w:rsid w:val="007A339C"/>
    <w:rsid w:val="007A42B5"/>
    <w:rsid w:val="007A5227"/>
    <w:rsid w:val="007A524A"/>
    <w:rsid w:val="007B4078"/>
    <w:rsid w:val="007B4AB1"/>
    <w:rsid w:val="007B62D4"/>
    <w:rsid w:val="007B67AF"/>
    <w:rsid w:val="007C7C88"/>
    <w:rsid w:val="007D51FE"/>
    <w:rsid w:val="007D5E87"/>
    <w:rsid w:val="007D7449"/>
    <w:rsid w:val="007D7D54"/>
    <w:rsid w:val="007E15E8"/>
    <w:rsid w:val="007E3185"/>
    <w:rsid w:val="007E3516"/>
    <w:rsid w:val="007E446D"/>
    <w:rsid w:val="007F0994"/>
    <w:rsid w:val="007F1D6F"/>
    <w:rsid w:val="007F4F14"/>
    <w:rsid w:val="007F55AE"/>
    <w:rsid w:val="007F56BC"/>
    <w:rsid w:val="007F760E"/>
    <w:rsid w:val="00802BAD"/>
    <w:rsid w:val="0080341C"/>
    <w:rsid w:val="00810853"/>
    <w:rsid w:val="0081199E"/>
    <w:rsid w:val="008145C8"/>
    <w:rsid w:val="008146B6"/>
    <w:rsid w:val="008147BE"/>
    <w:rsid w:val="008157DF"/>
    <w:rsid w:val="00816241"/>
    <w:rsid w:val="0082006B"/>
    <w:rsid w:val="0082306C"/>
    <w:rsid w:val="00823968"/>
    <w:rsid w:val="00827293"/>
    <w:rsid w:val="008306C3"/>
    <w:rsid w:val="00830B8A"/>
    <w:rsid w:val="00830C83"/>
    <w:rsid w:val="00833C76"/>
    <w:rsid w:val="008368DF"/>
    <w:rsid w:val="00836C8A"/>
    <w:rsid w:val="00836F6E"/>
    <w:rsid w:val="008402FD"/>
    <w:rsid w:val="00840AC2"/>
    <w:rsid w:val="00843310"/>
    <w:rsid w:val="008458FB"/>
    <w:rsid w:val="00846E54"/>
    <w:rsid w:val="00860A1E"/>
    <w:rsid w:val="00860FEF"/>
    <w:rsid w:val="00867091"/>
    <w:rsid w:val="00867C6A"/>
    <w:rsid w:val="0088059E"/>
    <w:rsid w:val="0088280B"/>
    <w:rsid w:val="008850AA"/>
    <w:rsid w:val="00886ED1"/>
    <w:rsid w:val="00891262"/>
    <w:rsid w:val="00891CE6"/>
    <w:rsid w:val="0089387B"/>
    <w:rsid w:val="008938BB"/>
    <w:rsid w:val="00897F07"/>
    <w:rsid w:val="008A6BAA"/>
    <w:rsid w:val="008B15E2"/>
    <w:rsid w:val="008B1ED3"/>
    <w:rsid w:val="008B3A3E"/>
    <w:rsid w:val="008B4B4B"/>
    <w:rsid w:val="008B583E"/>
    <w:rsid w:val="008B5FE2"/>
    <w:rsid w:val="008C539C"/>
    <w:rsid w:val="008C53BB"/>
    <w:rsid w:val="008C5899"/>
    <w:rsid w:val="008D0A52"/>
    <w:rsid w:val="008D1004"/>
    <w:rsid w:val="008D183A"/>
    <w:rsid w:val="008D2216"/>
    <w:rsid w:val="008D323F"/>
    <w:rsid w:val="008D3D76"/>
    <w:rsid w:val="008D42D3"/>
    <w:rsid w:val="008D5B5C"/>
    <w:rsid w:val="008D7AB4"/>
    <w:rsid w:val="008E2E3D"/>
    <w:rsid w:val="008E4F71"/>
    <w:rsid w:val="008E6B66"/>
    <w:rsid w:val="008E6C28"/>
    <w:rsid w:val="008F1DF7"/>
    <w:rsid w:val="008F4B82"/>
    <w:rsid w:val="008F6948"/>
    <w:rsid w:val="009025CF"/>
    <w:rsid w:val="00903F82"/>
    <w:rsid w:val="009121D2"/>
    <w:rsid w:val="00914D5A"/>
    <w:rsid w:val="00920B60"/>
    <w:rsid w:val="0092374C"/>
    <w:rsid w:val="00923FE5"/>
    <w:rsid w:val="009246B0"/>
    <w:rsid w:val="00927A37"/>
    <w:rsid w:val="00930F0B"/>
    <w:rsid w:val="009322AF"/>
    <w:rsid w:val="009340EA"/>
    <w:rsid w:val="0093437B"/>
    <w:rsid w:val="00937D84"/>
    <w:rsid w:val="00940514"/>
    <w:rsid w:val="009509D4"/>
    <w:rsid w:val="009513AB"/>
    <w:rsid w:val="00951649"/>
    <w:rsid w:val="009523A0"/>
    <w:rsid w:val="009566E7"/>
    <w:rsid w:val="00960D06"/>
    <w:rsid w:val="00961C27"/>
    <w:rsid w:val="00963FC1"/>
    <w:rsid w:val="009667AA"/>
    <w:rsid w:val="00967AF6"/>
    <w:rsid w:val="00971338"/>
    <w:rsid w:val="0097754A"/>
    <w:rsid w:val="00977EE5"/>
    <w:rsid w:val="00980A94"/>
    <w:rsid w:val="00994616"/>
    <w:rsid w:val="0099491B"/>
    <w:rsid w:val="009968F5"/>
    <w:rsid w:val="00996CC7"/>
    <w:rsid w:val="009A4A3C"/>
    <w:rsid w:val="009B0A1A"/>
    <w:rsid w:val="009B1148"/>
    <w:rsid w:val="009B3B92"/>
    <w:rsid w:val="009B5386"/>
    <w:rsid w:val="009C4601"/>
    <w:rsid w:val="009C707F"/>
    <w:rsid w:val="009C791C"/>
    <w:rsid w:val="009D21F0"/>
    <w:rsid w:val="009D603A"/>
    <w:rsid w:val="009E2195"/>
    <w:rsid w:val="009E3439"/>
    <w:rsid w:val="009E571A"/>
    <w:rsid w:val="009E575E"/>
    <w:rsid w:val="009E62D9"/>
    <w:rsid w:val="009F155B"/>
    <w:rsid w:val="009F1571"/>
    <w:rsid w:val="009F1C2B"/>
    <w:rsid w:val="009F1CDA"/>
    <w:rsid w:val="009F28DE"/>
    <w:rsid w:val="009F46C0"/>
    <w:rsid w:val="009F7CB2"/>
    <w:rsid w:val="00A062C0"/>
    <w:rsid w:val="00A124DA"/>
    <w:rsid w:val="00A12DFD"/>
    <w:rsid w:val="00A137A5"/>
    <w:rsid w:val="00A1462D"/>
    <w:rsid w:val="00A15282"/>
    <w:rsid w:val="00A176F7"/>
    <w:rsid w:val="00A2113B"/>
    <w:rsid w:val="00A22207"/>
    <w:rsid w:val="00A22B4F"/>
    <w:rsid w:val="00A24566"/>
    <w:rsid w:val="00A24867"/>
    <w:rsid w:val="00A25CE1"/>
    <w:rsid w:val="00A2745B"/>
    <w:rsid w:val="00A27D68"/>
    <w:rsid w:val="00A33E2D"/>
    <w:rsid w:val="00A37AB5"/>
    <w:rsid w:val="00A37D99"/>
    <w:rsid w:val="00A43C10"/>
    <w:rsid w:val="00A43DED"/>
    <w:rsid w:val="00A44E0F"/>
    <w:rsid w:val="00A4529F"/>
    <w:rsid w:val="00A46451"/>
    <w:rsid w:val="00A47C52"/>
    <w:rsid w:val="00A47E87"/>
    <w:rsid w:val="00A54DA1"/>
    <w:rsid w:val="00A54DBC"/>
    <w:rsid w:val="00A607B3"/>
    <w:rsid w:val="00A6249F"/>
    <w:rsid w:val="00A65E00"/>
    <w:rsid w:val="00A66116"/>
    <w:rsid w:val="00A704A2"/>
    <w:rsid w:val="00A71845"/>
    <w:rsid w:val="00A72BF1"/>
    <w:rsid w:val="00A73C35"/>
    <w:rsid w:val="00A75BC1"/>
    <w:rsid w:val="00A77405"/>
    <w:rsid w:val="00A82031"/>
    <w:rsid w:val="00A9319C"/>
    <w:rsid w:val="00A96CC4"/>
    <w:rsid w:val="00A97FA3"/>
    <w:rsid w:val="00AA091F"/>
    <w:rsid w:val="00AA11AD"/>
    <w:rsid w:val="00AB38F6"/>
    <w:rsid w:val="00AC035F"/>
    <w:rsid w:val="00AC11F8"/>
    <w:rsid w:val="00AC7A26"/>
    <w:rsid w:val="00AD0B3D"/>
    <w:rsid w:val="00AD1A9A"/>
    <w:rsid w:val="00AD4401"/>
    <w:rsid w:val="00AD5C6C"/>
    <w:rsid w:val="00AD75CD"/>
    <w:rsid w:val="00AE00CA"/>
    <w:rsid w:val="00AE39C6"/>
    <w:rsid w:val="00AE6D72"/>
    <w:rsid w:val="00AF1B30"/>
    <w:rsid w:val="00AF2DB0"/>
    <w:rsid w:val="00AF313E"/>
    <w:rsid w:val="00AF34B8"/>
    <w:rsid w:val="00AF4C77"/>
    <w:rsid w:val="00B03F87"/>
    <w:rsid w:val="00B04037"/>
    <w:rsid w:val="00B05B24"/>
    <w:rsid w:val="00B1090E"/>
    <w:rsid w:val="00B1126A"/>
    <w:rsid w:val="00B11DE7"/>
    <w:rsid w:val="00B12270"/>
    <w:rsid w:val="00B14EC2"/>
    <w:rsid w:val="00B15BD4"/>
    <w:rsid w:val="00B16AB6"/>
    <w:rsid w:val="00B174CE"/>
    <w:rsid w:val="00B1780D"/>
    <w:rsid w:val="00B2293A"/>
    <w:rsid w:val="00B23900"/>
    <w:rsid w:val="00B26B7D"/>
    <w:rsid w:val="00B31E65"/>
    <w:rsid w:val="00B36E5B"/>
    <w:rsid w:val="00B37B19"/>
    <w:rsid w:val="00B413D0"/>
    <w:rsid w:val="00B42F9E"/>
    <w:rsid w:val="00B43521"/>
    <w:rsid w:val="00B4368B"/>
    <w:rsid w:val="00B459AB"/>
    <w:rsid w:val="00B46B40"/>
    <w:rsid w:val="00B47AD8"/>
    <w:rsid w:val="00B5109F"/>
    <w:rsid w:val="00B521E2"/>
    <w:rsid w:val="00B541E9"/>
    <w:rsid w:val="00B601CA"/>
    <w:rsid w:val="00B66031"/>
    <w:rsid w:val="00B71AF2"/>
    <w:rsid w:val="00B744F8"/>
    <w:rsid w:val="00B80565"/>
    <w:rsid w:val="00B81E00"/>
    <w:rsid w:val="00B8325E"/>
    <w:rsid w:val="00B83D10"/>
    <w:rsid w:val="00B85079"/>
    <w:rsid w:val="00B86704"/>
    <w:rsid w:val="00B909BC"/>
    <w:rsid w:val="00B927C8"/>
    <w:rsid w:val="00B947C0"/>
    <w:rsid w:val="00B9546F"/>
    <w:rsid w:val="00B9587E"/>
    <w:rsid w:val="00B964B8"/>
    <w:rsid w:val="00B97190"/>
    <w:rsid w:val="00BA164B"/>
    <w:rsid w:val="00BA1959"/>
    <w:rsid w:val="00BA1D4E"/>
    <w:rsid w:val="00BA2C27"/>
    <w:rsid w:val="00BA38D6"/>
    <w:rsid w:val="00BA48E4"/>
    <w:rsid w:val="00BA60EC"/>
    <w:rsid w:val="00BB04A9"/>
    <w:rsid w:val="00BB0DAF"/>
    <w:rsid w:val="00BB6F08"/>
    <w:rsid w:val="00BC1792"/>
    <w:rsid w:val="00BC5999"/>
    <w:rsid w:val="00BC5AEB"/>
    <w:rsid w:val="00BC5D82"/>
    <w:rsid w:val="00BC6FCD"/>
    <w:rsid w:val="00BD1E09"/>
    <w:rsid w:val="00BE141F"/>
    <w:rsid w:val="00BE1D10"/>
    <w:rsid w:val="00BE2FEC"/>
    <w:rsid w:val="00BE3A37"/>
    <w:rsid w:val="00BE40BC"/>
    <w:rsid w:val="00BE7EC5"/>
    <w:rsid w:val="00BF0AB0"/>
    <w:rsid w:val="00BF0CB5"/>
    <w:rsid w:val="00BF0E67"/>
    <w:rsid w:val="00BF1172"/>
    <w:rsid w:val="00BF245F"/>
    <w:rsid w:val="00BF3AA2"/>
    <w:rsid w:val="00BF452E"/>
    <w:rsid w:val="00BF66C2"/>
    <w:rsid w:val="00BF6F39"/>
    <w:rsid w:val="00C15FAC"/>
    <w:rsid w:val="00C16B91"/>
    <w:rsid w:val="00C1730B"/>
    <w:rsid w:val="00C25B3F"/>
    <w:rsid w:val="00C322FE"/>
    <w:rsid w:val="00C34D28"/>
    <w:rsid w:val="00C35936"/>
    <w:rsid w:val="00C369F6"/>
    <w:rsid w:val="00C36FEC"/>
    <w:rsid w:val="00C47C32"/>
    <w:rsid w:val="00C55019"/>
    <w:rsid w:val="00C554CC"/>
    <w:rsid w:val="00C55BE6"/>
    <w:rsid w:val="00C56BE2"/>
    <w:rsid w:val="00C61BB3"/>
    <w:rsid w:val="00C62E6B"/>
    <w:rsid w:val="00C64B19"/>
    <w:rsid w:val="00C65C4D"/>
    <w:rsid w:val="00C679AB"/>
    <w:rsid w:val="00C74E4D"/>
    <w:rsid w:val="00C755F2"/>
    <w:rsid w:val="00C75674"/>
    <w:rsid w:val="00C85C47"/>
    <w:rsid w:val="00C862C9"/>
    <w:rsid w:val="00C871EE"/>
    <w:rsid w:val="00C87DD8"/>
    <w:rsid w:val="00C913E0"/>
    <w:rsid w:val="00C95672"/>
    <w:rsid w:val="00CA6C84"/>
    <w:rsid w:val="00CB1732"/>
    <w:rsid w:val="00CB2532"/>
    <w:rsid w:val="00CB3ACF"/>
    <w:rsid w:val="00CB40C4"/>
    <w:rsid w:val="00CB6A53"/>
    <w:rsid w:val="00CC4C1F"/>
    <w:rsid w:val="00CC5062"/>
    <w:rsid w:val="00CC6682"/>
    <w:rsid w:val="00CC6B24"/>
    <w:rsid w:val="00CD4965"/>
    <w:rsid w:val="00CD545F"/>
    <w:rsid w:val="00CD69D1"/>
    <w:rsid w:val="00CE28E8"/>
    <w:rsid w:val="00CE3408"/>
    <w:rsid w:val="00CE34D3"/>
    <w:rsid w:val="00CE5C28"/>
    <w:rsid w:val="00CE5CC2"/>
    <w:rsid w:val="00CE6369"/>
    <w:rsid w:val="00CE682F"/>
    <w:rsid w:val="00CE798C"/>
    <w:rsid w:val="00CE7F14"/>
    <w:rsid w:val="00CF3112"/>
    <w:rsid w:val="00CF6F5B"/>
    <w:rsid w:val="00CF7DF3"/>
    <w:rsid w:val="00D03B9E"/>
    <w:rsid w:val="00D03C1C"/>
    <w:rsid w:val="00D051ED"/>
    <w:rsid w:val="00D06CF3"/>
    <w:rsid w:val="00D071A2"/>
    <w:rsid w:val="00D1231F"/>
    <w:rsid w:val="00D15C8E"/>
    <w:rsid w:val="00D16283"/>
    <w:rsid w:val="00D174AC"/>
    <w:rsid w:val="00D243D1"/>
    <w:rsid w:val="00D3293C"/>
    <w:rsid w:val="00D339C5"/>
    <w:rsid w:val="00D360B5"/>
    <w:rsid w:val="00D36452"/>
    <w:rsid w:val="00D37825"/>
    <w:rsid w:val="00D37BF0"/>
    <w:rsid w:val="00D465B0"/>
    <w:rsid w:val="00D4745F"/>
    <w:rsid w:val="00D5187A"/>
    <w:rsid w:val="00D51EDA"/>
    <w:rsid w:val="00D52E3C"/>
    <w:rsid w:val="00D55764"/>
    <w:rsid w:val="00D57F66"/>
    <w:rsid w:val="00D60A2A"/>
    <w:rsid w:val="00D6190F"/>
    <w:rsid w:val="00D63EC7"/>
    <w:rsid w:val="00D6650B"/>
    <w:rsid w:val="00D676DB"/>
    <w:rsid w:val="00D70606"/>
    <w:rsid w:val="00D71367"/>
    <w:rsid w:val="00D72898"/>
    <w:rsid w:val="00D72C3F"/>
    <w:rsid w:val="00D7413E"/>
    <w:rsid w:val="00D749BF"/>
    <w:rsid w:val="00D75BCB"/>
    <w:rsid w:val="00D76750"/>
    <w:rsid w:val="00D82CF0"/>
    <w:rsid w:val="00D8406F"/>
    <w:rsid w:val="00D87E6F"/>
    <w:rsid w:val="00D90EE7"/>
    <w:rsid w:val="00D93943"/>
    <w:rsid w:val="00DA039D"/>
    <w:rsid w:val="00DA3941"/>
    <w:rsid w:val="00DA42AF"/>
    <w:rsid w:val="00DA44A7"/>
    <w:rsid w:val="00DA45EB"/>
    <w:rsid w:val="00DB0525"/>
    <w:rsid w:val="00DB1DC5"/>
    <w:rsid w:val="00DB2CE7"/>
    <w:rsid w:val="00DB2F2F"/>
    <w:rsid w:val="00DB7F5C"/>
    <w:rsid w:val="00DC4DA5"/>
    <w:rsid w:val="00DC7ADB"/>
    <w:rsid w:val="00DD118D"/>
    <w:rsid w:val="00DD1E5E"/>
    <w:rsid w:val="00DD2AC0"/>
    <w:rsid w:val="00DD2F39"/>
    <w:rsid w:val="00DD32A9"/>
    <w:rsid w:val="00DD3692"/>
    <w:rsid w:val="00DD5703"/>
    <w:rsid w:val="00DD704C"/>
    <w:rsid w:val="00DE4E2A"/>
    <w:rsid w:val="00DF419E"/>
    <w:rsid w:val="00DF5871"/>
    <w:rsid w:val="00DF5946"/>
    <w:rsid w:val="00DF59CA"/>
    <w:rsid w:val="00DF5E7F"/>
    <w:rsid w:val="00E007D3"/>
    <w:rsid w:val="00E00D8B"/>
    <w:rsid w:val="00E0355E"/>
    <w:rsid w:val="00E051C7"/>
    <w:rsid w:val="00E066F0"/>
    <w:rsid w:val="00E1471E"/>
    <w:rsid w:val="00E166F4"/>
    <w:rsid w:val="00E16925"/>
    <w:rsid w:val="00E17DDD"/>
    <w:rsid w:val="00E17F27"/>
    <w:rsid w:val="00E2089E"/>
    <w:rsid w:val="00E20A2A"/>
    <w:rsid w:val="00E21891"/>
    <w:rsid w:val="00E21E70"/>
    <w:rsid w:val="00E273DC"/>
    <w:rsid w:val="00E27E95"/>
    <w:rsid w:val="00E35ABE"/>
    <w:rsid w:val="00E35EA3"/>
    <w:rsid w:val="00E3703E"/>
    <w:rsid w:val="00E40E62"/>
    <w:rsid w:val="00E42387"/>
    <w:rsid w:val="00E46D8F"/>
    <w:rsid w:val="00E52663"/>
    <w:rsid w:val="00E537DE"/>
    <w:rsid w:val="00E54765"/>
    <w:rsid w:val="00E565EF"/>
    <w:rsid w:val="00E616F5"/>
    <w:rsid w:val="00E641AF"/>
    <w:rsid w:val="00E648CB"/>
    <w:rsid w:val="00E6793B"/>
    <w:rsid w:val="00E71780"/>
    <w:rsid w:val="00E71A15"/>
    <w:rsid w:val="00E7244E"/>
    <w:rsid w:val="00E73C37"/>
    <w:rsid w:val="00E73C65"/>
    <w:rsid w:val="00E76338"/>
    <w:rsid w:val="00E819C6"/>
    <w:rsid w:val="00E84A51"/>
    <w:rsid w:val="00E84CAC"/>
    <w:rsid w:val="00E854EC"/>
    <w:rsid w:val="00E86688"/>
    <w:rsid w:val="00E91C72"/>
    <w:rsid w:val="00EA2C67"/>
    <w:rsid w:val="00EA445B"/>
    <w:rsid w:val="00EA6B71"/>
    <w:rsid w:val="00EA74AF"/>
    <w:rsid w:val="00EB4EF3"/>
    <w:rsid w:val="00EB50AA"/>
    <w:rsid w:val="00EC1BAA"/>
    <w:rsid w:val="00EC2F92"/>
    <w:rsid w:val="00EC5963"/>
    <w:rsid w:val="00EC77CC"/>
    <w:rsid w:val="00ED458B"/>
    <w:rsid w:val="00ED683F"/>
    <w:rsid w:val="00ED6AED"/>
    <w:rsid w:val="00EE0A05"/>
    <w:rsid w:val="00EE28C1"/>
    <w:rsid w:val="00EE44A3"/>
    <w:rsid w:val="00EE5E73"/>
    <w:rsid w:val="00EF1A85"/>
    <w:rsid w:val="00EF1EEC"/>
    <w:rsid w:val="00EF2B66"/>
    <w:rsid w:val="00EF52FC"/>
    <w:rsid w:val="00EF5578"/>
    <w:rsid w:val="00EF5582"/>
    <w:rsid w:val="00EF6A1E"/>
    <w:rsid w:val="00F052DC"/>
    <w:rsid w:val="00F0532F"/>
    <w:rsid w:val="00F1015F"/>
    <w:rsid w:val="00F119BF"/>
    <w:rsid w:val="00F1534F"/>
    <w:rsid w:val="00F17F87"/>
    <w:rsid w:val="00F2009D"/>
    <w:rsid w:val="00F206F1"/>
    <w:rsid w:val="00F227A2"/>
    <w:rsid w:val="00F22B02"/>
    <w:rsid w:val="00F22B50"/>
    <w:rsid w:val="00F24923"/>
    <w:rsid w:val="00F25765"/>
    <w:rsid w:val="00F25FAB"/>
    <w:rsid w:val="00F27DF5"/>
    <w:rsid w:val="00F33C45"/>
    <w:rsid w:val="00F35969"/>
    <w:rsid w:val="00F35CC2"/>
    <w:rsid w:val="00F375C4"/>
    <w:rsid w:val="00F416E7"/>
    <w:rsid w:val="00F41D81"/>
    <w:rsid w:val="00F43601"/>
    <w:rsid w:val="00F43F54"/>
    <w:rsid w:val="00F4408E"/>
    <w:rsid w:val="00F45006"/>
    <w:rsid w:val="00F506B3"/>
    <w:rsid w:val="00F50864"/>
    <w:rsid w:val="00F520AF"/>
    <w:rsid w:val="00F54594"/>
    <w:rsid w:val="00F554FF"/>
    <w:rsid w:val="00F6021C"/>
    <w:rsid w:val="00F63B37"/>
    <w:rsid w:val="00F662A7"/>
    <w:rsid w:val="00F71429"/>
    <w:rsid w:val="00F764E6"/>
    <w:rsid w:val="00F76524"/>
    <w:rsid w:val="00F76719"/>
    <w:rsid w:val="00F76A18"/>
    <w:rsid w:val="00F814C6"/>
    <w:rsid w:val="00F84E92"/>
    <w:rsid w:val="00F9537A"/>
    <w:rsid w:val="00FA0A69"/>
    <w:rsid w:val="00FA2127"/>
    <w:rsid w:val="00FA260B"/>
    <w:rsid w:val="00FA48BD"/>
    <w:rsid w:val="00FA58D4"/>
    <w:rsid w:val="00FB08CE"/>
    <w:rsid w:val="00FB17A2"/>
    <w:rsid w:val="00FB19E5"/>
    <w:rsid w:val="00FB45E6"/>
    <w:rsid w:val="00FB7CB2"/>
    <w:rsid w:val="00FC26AD"/>
    <w:rsid w:val="00FC4BE5"/>
    <w:rsid w:val="00FC5325"/>
    <w:rsid w:val="00FC77FE"/>
    <w:rsid w:val="00FD220C"/>
    <w:rsid w:val="00FD4A53"/>
    <w:rsid w:val="00FD5FCF"/>
    <w:rsid w:val="00FE0500"/>
    <w:rsid w:val="00FE4D5A"/>
    <w:rsid w:val="00FF28BF"/>
    <w:rsid w:val="00FF293A"/>
    <w:rsid w:val="00FF371B"/>
    <w:rsid w:val="00FF4C46"/>
    <w:rsid w:val="00FF67B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50B4B2"/>
  <w15:docId w15:val="{71C9F2E3-8FAB-4849-B73D-170FF7C9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45F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21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C21C5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styleId="-">
    <w:name w:val="Hyperlink"/>
    <w:uiPriority w:val="99"/>
    <w:unhideWhenUsed/>
    <w:rsid w:val="002C21C5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F3AA2"/>
    <w:pPr>
      <w:tabs>
        <w:tab w:val="left" w:pos="660"/>
        <w:tab w:val="right" w:leader="dot" w:pos="8296"/>
      </w:tabs>
      <w:spacing w:after="1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023DED"/>
    <w:pPr>
      <w:tabs>
        <w:tab w:val="right" w:leader="dot" w:pos="8296"/>
      </w:tabs>
    </w:pPr>
    <w:rPr>
      <w:rFonts w:ascii="Arial Narrow" w:eastAsia="Calibri" w:hAnsi="Arial Narrow"/>
      <w:b/>
      <w:noProof/>
      <w:sz w:val="24"/>
      <w:szCs w:val="24"/>
      <w:lang w:val="el-GR"/>
    </w:rPr>
  </w:style>
  <w:style w:type="paragraph" w:customStyle="1" w:styleId="10">
    <w:name w:val="Χωρίς διάστιχο1"/>
    <w:uiPriority w:val="1"/>
    <w:qFormat/>
    <w:rsid w:val="009121D2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/>
    </w:rPr>
  </w:style>
  <w:style w:type="paragraph" w:styleId="a3">
    <w:name w:val="header"/>
    <w:basedOn w:val="a"/>
    <w:link w:val="Char"/>
    <w:uiPriority w:val="99"/>
    <w:unhideWhenUsed/>
    <w:rsid w:val="007D7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D7D54"/>
    <w:rPr>
      <w:rFonts w:ascii="Georgia" w:eastAsia="Times New Roman" w:hAnsi="Georgia" w:cs="Times New Roman"/>
      <w:sz w:val="20"/>
      <w:szCs w:val="20"/>
      <w:lang w:val="en-GB"/>
    </w:rPr>
  </w:style>
  <w:style w:type="paragraph" w:styleId="a4">
    <w:name w:val="footer"/>
    <w:basedOn w:val="a"/>
    <w:link w:val="Char0"/>
    <w:uiPriority w:val="99"/>
    <w:unhideWhenUsed/>
    <w:rsid w:val="007D7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D7D54"/>
    <w:rPr>
      <w:rFonts w:ascii="Georgia" w:eastAsia="Times New Roman" w:hAnsi="Georgia" w:cs="Times New Roman"/>
      <w:sz w:val="20"/>
      <w:szCs w:val="20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D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7F66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076B47"/>
    <w:pPr>
      <w:ind w:left="720"/>
      <w:contextualSpacing/>
    </w:pPr>
  </w:style>
  <w:style w:type="table" w:styleId="a7">
    <w:name w:val="Table Grid"/>
    <w:basedOn w:val="a1"/>
    <w:uiPriority w:val="3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64A7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7464A7"/>
    <w:pPr>
      <w:spacing w:line="240" w:lineRule="auto"/>
    </w:pPr>
  </w:style>
  <w:style w:type="character" w:customStyle="1" w:styleId="Char2">
    <w:name w:val="Κείμενο σχολίου Char"/>
    <w:basedOn w:val="a0"/>
    <w:link w:val="a9"/>
    <w:uiPriority w:val="99"/>
    <w:rsid w:val="007464A7"/>
    <w:rPr>
      <w:rFonts w:ascii="Georgia" w:eastAsia="Times New Roman" w:hAnsi="Georgia" w:cs="Times New Roman"/>
      <w:sz w:val="20"/>
      <w:szCs w:val="20"/>
      <w:lang w:val="en-GB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64A7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64A7"/>
    <w:rPr>
      <w:rFonts w:ascii="Georgia" w:eastAsia="Times New Roman" w:hAnsi="Georgia" w:cs="Times New Roman"/>
      <w:b/>
      <w:bCs/>
      <w:sz w:val="20"/>
      <w:szCs w:val="20"/>
      <w:lang w:val="en-GB"/>
    </w:rPr>
  </w:style>
  <w:style w:type="paragraph" w:customStyle="1" w:styleId="western">
    <w:name w:val="western"/>
    <w:basedOn w:val="a"/>
    <w:rsid w:val="0073135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5025D4"/>
    <w:rPr>
      <w:color w:val="800080" w:themeColor="followedHyperlink"/>
      <w:u w:val="single"/>
    </w:rPr>
  </w:style>
  <w:style w:type="paragraph" w:customStyle="1" w:styleId="11">
    <w:name w:val="Βασικό1"/>
    <w:rsid w:val="00365AD7"/>
    <w:pPr>
      <w:suppressAutoHyphens/>
      <w:autoSpaceDN w:val="0"/>
      <w:spacing w:after="240" w:line="240" w:lineRule="atLeast"/>
      <w:textAlignment w:val="baseline"/>
    </w:pPr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12">
    <w:name w:val="Προεπιλεγμένη γραμματοσειρά1"/>
    <w:rsid w:val="00365AD7"/>
  </w:style>
  <w:style w:type="paragraph" w:customStyle="1" w:styleId="13">
    <w:name w:val="Παράγραφος λίστας1"/>
    <w:basedOn w:val="11"/>
    <w:rsid w:val="00365AD7"/>
    <w:pPr>
      <w:ind w:left="720"/>
    </w:pPr>
  </w:style>
  <w:style w:type="character" w:customStyle="1" w:styleId="-1">
    <w:name w:val="Υπερ-σύνδεση1"/>
    <w:basedOn w:val="12"/>
    <w:rsid w:val="00365AD7"/>
    <w:rPr>
      <w:color w:val="0000FF"/>
      <w:u w:val="single"/>
    </w:rPr>
  </w:style>
  <w:style w:type="paragraph" w:styleId="ab">
    <w:name w:val="Body Text"/>
    <w:basedOn w:val="a"/>
    <w:link w:val="Char4"/>
    <w:uiPriority w:val="1"/>
    <w:qFormat/>
    <w:rsid w:val="00D364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D36452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D67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Revision"/>
    <w:hidden/>
    <w:uiPriority w:val="99"/>
    <w:semiHidden/>
    <w:rsid w:val="00E17F27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/>
    </w:rPr>
  </w:style>
  <w:style w:type="paragraph" w:customStyle="1" w:styleId="msonormal0">
    <w:name w:val="msonormal"/>
    <w:basedOn w:val="a"/>
    <w:rsid w:val="00483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xl66">
    <w:name w:val="xl66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67">
    <w:name w:val="xl67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68">
    <w:name w:val="xl68"/>
    <w:basedOn w:val="a"/>
    <w:rsid w:val="00483B99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69">
    <w:name w:val="xl69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0">
    <w:name w:val="xl70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1">
    <w:name w:val="xl71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2">
    <w:name w:val="xl72"/>
    <w:basedOn w:val="a"/>
    <w:rsid w:val="00483B9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xl73">
    <w:name w:val="xl73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4">
    <w:name w:val="xl74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88B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5">
    <w:name w:val="xl75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CAF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6">
    <w:name w:val="xl76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7">
    <w:name w:val="xl77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EBF5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9">
    <w:name w:val="xl79"/>
    <w:basedOn w:val="a"/>
    <w:rsid w:val="00483B99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el-GR" w:eastAsia="el-GR"/>
    </w:rPr>
  </w:style>
  <w:style w:type="character" w:customStyle="1" w:styleId="14">
    <w:name w:val="Ανεπίλυτη αναφορά1"/>
    <w:basedOn w:val="a0"/>
    <w:uiPriority w:val="99"/>
    <w:semiHidden/>
    <w:unhideWhenUsed/>
    <w:rsid w:val="003E3CFB"/>
    <w:rPr>
      <w:color w:val="605E5C"/>
      <w:shd w:val="clear" w:color="auto" w:fill="E1DFDD"/>
    </w:rPr>
  </w:style>
  <w:style w:type="paragraph" w:customStyle="1" w:styleId="pf1">
    <w:name w:val="pf1"/>
    <w:basedOn w:val="a"/>
    <w:rsid w:val="00B9546F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pf0">
    <w:name w:val="pf0"/>
    <w:basedOn w:val="a"/>
    <w:rsid w:val="00B95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f01">
    <w:name w:val="cf01"/>
    <w:basedOn w:val="a0"/>
    <w:rsid w:val="00B9546F"/>
    <w:rPr>
      <w:rFonts w:ascii="Segoe UI" w:hAnsi="Segoe UI" w:cs="Segoe UI" w:hint="default"/>
      <w:sz w:val="18"/>
      <w:szCs w:val="18"/>
    </w:rPr>
  </w:style>
  <w:style w:type="paragraph" w:customStyle="1" w:styleId="15">
    <w:name w:val="Στυλ1"/>
    <w:basedOn w:val="a"/>
    <w:link w:val="1Char"/>
    <w:qFormat/>
    <w:rsid w:val="00A82031"/>
    <w:pPr>
      <w:spacing w:after="0" w:line="360" w:lineRule="auto"/>
      <w:ind w:left="357"/>
      <w:jc w:val="both"/>
    </w:pPr>
    <w:rPr>
      <w:rFonts w:asciiTheme="minorHAnsi" w:eastAsia="Calibri" w:hAnsiTheme="minorHAnsi" w:cstheme="minorHAnsi"/>
      <w:b/>
      <w:color w:val="000000" w:themeColor="text1"/>
      <w:sz w:val="24"/>
      <w:szCs w:val="24"/>
      <w:lang w:val="el-GR"/>
    </w:rPr>
  </w:style>
  <w:style w:type="character" w:customStyle="1" w:styleId="1Char">
    <w:name w:val="Στυλ1 Char"/>
    <w:basedOn w:val="a0"/>
    <w:link w:val="15"/>
    <w:rsid w:val="00A82031"/>
    <w:rPr>
      <w:rFonts w:eastAsia="Calibri" w:cstheme="minorHAns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35E0-2F3E-40FA-ABFB-B5E80ADC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 Agra;Καλλιοπη Παντελή</dc:creator>
  <cp:lastModifiedBy>Artemis Vidali</cp:lastModifiedBy>
  <cp:revision>4</cp:revision>
  <cp:lastPrinted>2023-04-28T12:47:00Z</cp:lastPrinted>
  <dcterms:created xsi:type="dcterms:W3CDTF">2023-05-02T08:24:00Z</dcterms:created>
  <dcterms:modified xsi:type="dcterms:W3CDTF">2023-05-02T08:25:00Z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b45c97e33b7dbc48c0eafed3e2c8081eae35017fb3336b523d20cd5229d34a3b</vt:lpwstr>
  </property>
</Properties>
</file>