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CB2D" w14:textId="1B4E38B6" w:rsidR="004C5173" w:rsidRPr="00115837" w:rsidRDefault="004C5173" w:rsidP="00383234">
      <w:pPr>
        <w:spacing w:after="0" w:line="360" w:lineRule="auto"/>
        <w:ind w:left="360"/>
        <w:rPr>
          <w:rFonts w:ascii="Verdana Pro Cond" w:eastAsia="Calibri" w:hAnsi="Verdana Pro Cond"/>
          <w:b/>
          <w:color w:val="76923C"/>
          <w:sz w:val="40"/>
          <w:szCs w:val="40"/>
          <w:lang w:val="el-GR"/>
        </w:rPr>
      </w:pPr>
      <w:bookmarkStart w:id="0" w:name="_Hlk132117228"/>
      <w:r w:rsidRPr="00115837">
        <w:rPr>
          <w:rFonts w:ascii="Verdana Pro Cond" w:eastAsia="Calibri" w:hAnsi="Verdana Pro Cond"/>
          <w:b/>
          <w:color w:val="76923C"/>
          <w:sz w:val="40"/>
          <w:szCs w:val="40"/>
          <w:lang w:val="el-GR"/>
        </w:rPr>
        <w:t>Πίνακες δικαιολογητικών τεκμηρίωσης πρότασης</w:t>
      </w:r>
    </w:p>
    <w:p w14:paraId="78D65D97" w14:textId="1416AC47" w:rsidR="00927A37" w:rsidRPr="00115837" w:rsidRDefault="008D183A" w:rsidP="00383234">
      <w:pPr>
        <w:spacing w:after="0" w:line="240" w:lineRule="auto"/>
        <w:rPr>
          <w:rFonts w:ascii="Verdana Pro Cond" w:eastAsia="Calibri" w:hAnsi="Verdana Pro Cond"/>
          <w:b/>
          <w:color w:val="76923C"/>
          <w:sz w:val="36"/>
          <w:szCs w:val="36"/>
          <w:lang w:val="el-GR"/>
        </w:rPr>
      </w:pPr>
      <w:r w:rsidRPr="00115837">
        <w:rPr>
          <w:rFonts w:ascii="Verdana Pro Cond" w:eastAsia="Calibri" w:hAnsi="Verdana Pro Cond"/>
          <w:b/>
          <w:color w:val="76923C"/>
          <w:sz w:val="36"/>
          <w:szCs w:val="36"/>
          <w:lang w:val="el-GR"/>
        </w:rPr>
        <w:t xml:space="preserve">Πίνακας δικαιολογητικών τεκμηρίωσης πρότασης </w:t>
      </w:r>
      <w:r w:rsidR="00B9546F" w:rsidRPr="00115837">
        <w:rPr>
          <w:rFonts w:ascii="Verdana Pro Cond" w:eastAsia="Calibri" w:hAnsi="Verdana Pro Cond"/>
          <w:b/>
          <w:color w:val="76923C"/>
          <w:sz w:val="36"/>
          <w:szCs w:val="36"/>
          <w:lang w:val="el-GR"/>
        </w:rPr>
        <w:t>για τα Μέτρα 1 και 2</w:t>
      </w:r>
    </w:p>
    <w:p w14:paraId="441E7C77" w14:textId="77777777" w:rsidR="00A12DFD" w:rsidRPr="00115837" w:rsidRDefault="00A12DFD" w:rsidP="00A12DFD">
      <w:pPr>
        <w:spacing w:after="0" w:line="360" w:lineRule="auto"/>
        <w:ind w:left="-284"/>
        <w:jc w:val="both"/>
        <w:rPr>
          <w:rFonts w:ascii="Verdana Pro Cond" w:eastAsia="Calibri" w:hAnsi="Verdana Pro Cond"/>
          <w:sz w:val="24"/>
          <w:szCs w:val="24"/>
          <w:lang w:val="el-GR"/>
        </w:rPr>
      </w:pPr>
    </w:p>
    <w:tbl>
      <w:tblPr>
        <w:tblStyle w:val="a7"/>
        <w:tblW w:w="10065" w:type="dxa"/>
        <w:tblInd w:w="-714" w:type="dxa"/>
        <w:tblLook w:val="04A0" w:firstRow="1" w:lastRow="0" w:firstColumn="1" w:lastColumn="0" w:noHBand="0" w:noVBand="1"/>
      </w:tblPr>
      <w:tblGrid>
        <w:gridCol w:w="4536"/>
        <w:gridCol w:w="1418"/>
        <w:gridCol w:w="1417"/>
        <w:gridCol w:w="1701"/>
        <w:gridCol w:w="993"/>
      </w:tblGrid>
      <w:tr w:rsidR="00172C27" w:rsidRPr="00115837" w14:paraId="2524294A" w14:textId="77777777" w:rsidTr="00383234">
        <w:tc>
          <w:tcPr>
            <w:tcW w:w="7371" w:type="dxa"/>
            <w:gridSpan w:val="3"/>
            <w:vMerge w:val="restart"/>
            <w:tcBorders>
              <w:top w:val="single" w:sz="4" w:space="0" w:color="auto"/>
              <w:left w:val="single" w:sz="4" w:space="0" w:color="auto"/>
              <w:bottom w:val="single" w:sz="4" w:space="0" w:color="auto"/>
              <w:right w:val="single" w:sz="4" w:space="0" w:color="auto"/>
            </w:tcBorders>
            <w:vAlign w:val="center"/>
            <w:hideMark/>
          </w:tcPr>
          <w:bookmarkEnd w:id="0"/>
          <w:p w14:paraId="1AF594E4" w14:textId="6A2AC0C1" w:rsidR="00172C27" w:rsidRPr="00115837" w:rsidRDefault="00172C27" w:rsidP="004C5173">
            <w:pPr>
              <w:spacing w:after="0" w:line="360" w:lineRule="auto"/>
              <w:jc w:val="center"/>
              <w:rPr>
                <w:rFonts w:ascii="Verdana Pro Cond" w:eastAsia="Calibri" w:hAnsi="Verdana Pro Cond" w:cs="Arial"/>
                <w:b/>
                <w:sz w:val="28"/>
                <w:szCs w:val="28"/>
                <w:lang w:val="el-GR"/>
              </w:rPr>
            </w:pPr>
            <w:r w:rsidRPr="00115837">
              <w:rPr>
                <w:rFonts w:ascii="Verdana Pro Cond" w:eastAsia="Calibri" w:hAnsi="Verdana Pro Cond" w:cs="Arial"/>
                <w:b/>
                <w:sz w:val="28"/>
                <w:szCs w:val="28"/>
                <w:lang w:val="el-GR"/>
              </w:rPr>
              <w:t>ΠΙΝΑΚΑΣ ΣΤΟΙΧΕΙΩΝ ΤΕΚΜΗΡΙΩΣΗΣ ΠΡΟΤΑΣΗΣ</w:t>
            </w:r>
            <w:r w:rsidRPr="00115837">
              <w:rPr>
                <w:rFonts w:ascii="Verdana Pro Cond" w:eastAsia="Calibri" w:hAnsi="Verdana Pro Cond" w:cs="Arial"/>
                <w:b/>
                <w:sz w:val="28"/>
                <w:szCs w:val="28"/>
                <w:lang w:val="el-GR"/>
              </w:rPr>
              <w:br/>
              <w:t xml:space="preserve">ΔΡΑΣΕΙΣ ΠΕΡΙΒΑΛΛΟΝΤΙΚΟΥ ΙΣΟΖΥΓΙΟΥ </w:t>
            </w:r>
            <w:r w:rsidR="00BB04A9" w:rsidRPr="00115837">
              <w:rPr>
                <w:rFonts w:ascii="Verdana Pro Cond" w:eastAsia="Calibri" w:hAnsi="Verdana Pro Cond" w:cs="Arial"/>
                <w:b/>
                <w:sz w:val="28"/>
                <w:szCs w:val="28"/>
                <w:lang w:val="el-GR"/>
              </w:rPr>
              <w:t>2023</w:t>
            </w:r>
            <w:r w:rsidR="004C5173" w:rsidRPr="00115837">
              <w:rPr>
                <w:rFonts w:ascii="Verdana Pro Cond" w:eastAsia="Calibri" w:hAnsi="Verdana Pro Cond" w:cs="Arial"/>
                <w:b/>
                <w:sz w:val="28"/>
                <w:szCs w:val="28"/>
                <w:lang w:val="el-GR"/>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5DC106"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r w:rsidRPr="00115837">
              <w:rPr>
                <w:rFonts w:ascii="Verdana Pro Cond" w:eastAsia="Calibri" w:hAnsi="Verdana Pro Cond" w:cs="Arial"/>
                <w:b/>
                <w:sz w:val="28"/>
                <w:szCs w:val="28"/>
                <w:lang w:val="el-GR"/>
              </w:rPr>
              <w:t>ΜΕΤΡΟ</w:t>
            </w:r>
          </w:p>
        </w:tc>
        <w:tc>
          <w:tcPr>
            <w:tcW w:w="988" w:type="dxa"/>
            <w:tcBorders>
              <w:top w:val="single" w:sz="4" w:space="0" w:color="auto"/>
              <w:left w:val="single" w:sz="4" w:space="0" w:color="auto"/>
              <w:bottom w:val="single" w:sz="4" w:space="0" w:color="auto"/>
              <w:right w:val="single" w:sz="4" w:space="0" w:color="auto"/>
            </w:tcBorders>
            <w:vAlign w:val="center"/>
          </w:tcPr>
          <w:p w14:paraId="59C2E6FC"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p>
        </w:tc>
      </w:tr>
      <w:tr w:rsidR="00172C27" w:rsidRPr="00115837" w14:paraId="2C9BE123" w14:textId="77777777" w:rsidTr="00383234">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50CA41"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16C1FAA"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r w:rsidRPr="00115837">
              <w:rPr>
                <w:rFonts w:ascii="Verdana Pro Cond" w:eastAsia="Calibri" w:hAnsi="Verdana Pro Cond" w:cs="Arial"/>
                <w:b/>
                <w:sz w:val="28"/>
                <w:szCs w:val="28"/>
                <w:lang w:val="el-GR"/>
              </w:rPr>
              <w:t>ΔΡΑΣΗ</w:t>
            </w:r>
          </w:p>
        </w:tc>
        <w:tc>
          <w:tcPr>
            <w:tcW w:w="988" w:type="dxa"/>
            <w:tcBorders>
              <w:top w:val="single" w:sz="4" w:space="0" w:color="auto"/>
              <w:left w:val="single" w:sz="4" w:space="0" w:color="auto"/>
              <w:bottom w:val="single" w:sz="4" w:space="0" w:color="auto"/>
              <w:right w:val="single" w:sz="4" w:space="0" w:color="auto"/>
            </w:tcBorders>
            <w:vAlign w:val="center"/>
          </w:tcPr>
          <w:p w14:paraId="5C07A6EE"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p>
        </w:tc>
      </w:tr>
      <w:tr w:rsidR="00172C27" w:rsidRPr="00115837" w14:paraId="70018753" w14:textId="77777777" w:rsidTr="00383234">
        <w:tc>
          <w:tcPr>
            <w:tcW w:w="4536" w:type="dxa"/>
            <w:tcBorders>
              <w:top w:val="single" w:sz="4" w:space="0" w:color="auto"/>
              <w:left w:val="single" w:sz="4" w:space="0" w:color="auto"/>
              <w:bottom w:val="single" w:sz="4" w:space="0" w:color="auto"/>
              <w:right w:val="single" w:sz="4" w:space="0" w:color="auto"/>
            </w:tcBorders>
            <w:vAlign w:val="center"/>
            <w:hideMark/>
          </w:tcPr>
          <w:p w14:paraId="7318CC09"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r w:rsidRPr="00115837">
              <w:rPr>
                <w:rFonts w:ascii="Verdana Pro Cond" w:eastAsia="Calibri" w:hAnsi="Verdana Pro Cond" w:cs="Arial"/>
                <w:b/>
                <w:sz w:val="28"/>
                <w:szCs w:val="28"/>
                <w:lang w:val="el-GR"/>
              </w:rPr>
              <w:t>ΔΗΜΟΣ:</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19586AAF"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p>
        </w:tc>
      </w:tr>
      <w:tr w:rsidR="00172C27" w:rsidRPr="00115837" w14:paraId="7548D04A" w14:textId="77777777" w:rsidTr="00383234">
        <w:trPr>
          <w:trHeight w:val="1216"/>
        </w:trPr>
        <w:tc>
          <w:tcPr>
            <w:tcW w:w="4536" w:type="dxa"/>
            <w:tcBorders>
              <w:top w:val="single" w:sz="4" w:space="0" w:color="auto"/>
              <w:left w:val="single" w:sz="4" w:space="0" w:color="auto"/>
              <w:bottom w:val="single" w:sz="4" w:space="0" w:color="auto"/>
              <w:right w:val="single" w:sz="4" w:space="0" w:color="auto"/>
            </w:tcBorders>
            <w:vAlign w:val="center"/>
            <w:hideMark/>
          </w:tcPr>
          <w:p w14:paraId="05B16D7F"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r w:rsidRPr="00115837">
              <w:rPr>
                <w:rFonts w:ascii="Verdana Pro Cond" w:eastAsia="Calibri" w:hAnsi="Verdana Pro Cond" w:cs="Arial"/>
                <w:b/>
                <w:sz w:val="28"/>
                <w:szCs w:val="28"/>
                <w:lang w:val="el-GR"/>
              </w:rPr>
              <w:t>ΠΡΟΤΑΣΗ:</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02C25BCF"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p>
        </w:tc>
      </w:tr>
      <w:tr w:rsidR="00172C27" w:rsidRPr="00115837" w14:paraId="2AE9C999" w14:textId="77777777" w:rsidTr="00383234">
        <w:trPr>
          <w:trHeight w:val="553"/>
        </w:trPr>
        <w:tc>
          <w:tcPr>
            <w:tcW w:w="4536" w:type="dxa"/>
            <w:tcBorders>
              <w:top w:val="single" w:sz="4" w:space="0" w:color="auto"/>
              <w:left w:val="single" w:sz="4" w:space="0" w:color="auto"/>
              <w:bottom w:val="single" w:sz="4" w:space="0" w:color="auto"/>
              <w:right w:val="single" w:sz="4" w:space="0" w:color="auto"/>
            </w:tcBorders>
            <w:vAlign w:val="center"/>
            <w:hideMark/>
          </w:tcPr>
          <w:p w14:paraId="056B9AA7" w14:textId="77777777" w:rsidR="00172C27" w:rsidRPr="00115837" w:rsidRDefault="00172C27"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lang w:val="el-GR"/>
              </w:rPr>
              <w:t>ΣΥΝΟΛΟ ΠΡΟΤΑΣΕΩΝ ΔΗΜΟΥ:</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0C18B523"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383234" w14:paraId="1840B030"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65E7A9CD" w14:textId="110E613F"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lang w:val="el-GR"/>
              </w:rPr>
              <w:t>ΑΝΩΤΑΤΟ ΠΟΣΟ ΧΡΗΜΑΤΟΔΟΤΗΣΗΣ</w:t>
            </w:r>
            <w:r w:rsidR="002262CF" w:rsidRPr="00115837">
              <w:rPr>
                <w:rFonts w:ascii="Verdana Pro Cond" w:eastAsia="Calibri" w:hAnsi="Verdana Pro Cond" w:cs="Arial"/>
                <w:b/>
                <w:lang w:val="el-GR"/>
              </w:rPr>
              <w:br/>
              <w:t>(βάσει του παραπάνω πίνακα)</w:t>
            </w:r>
            <w:r w:rsidRPr="00115837">
              <w:rPr>
                <w:rFonts w:ascii="Verdana Pro Cond" w:eastAsia="Calibri" w:hAnsi="Verdana Pro Cond" w:cs="Arial"/>
                <w:b/>
                <w:lang w:val="el-GR"/>
              </w:rPr>
              <w:t>:</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036A18A9"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383234" w14:paraId="23EEC637"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04B3DC09"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lang w:val="el-GR"/>
              </w:rPr>
              <w:t>ΑΙΤΟΥΜΕΝΟ ΠΟΣΟ ΑΠΟ ΤΟ ΔΗΜΟ ΓΙΑ ΤΗ ΣΥΓΚΕΚΡΙΜΕΝΗ ΠΡΟΤΑΣΗ:</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030CFA66"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383234" w14:paraId="4AA5360C" w14:textId="77777777" w:rsidTr="00383234">
        <w:trPr>
          <w:trHeight w:val="986"/>
        </w:trPr>
        <w:tc>
          <w:tcPr>
            <w:tcW w:w="4536" w:type="dxa"/>
            <w:tcBorders>
              <w:top w:val="single" w:sz="4" w:space="0" w:color="auto"/>
              <w:left w:val="single" w:sz="4" w:space="0" w:color="auto"/>
              <w:bottom w:val="single" w:sz="4" w:space="0" w:color="auto"/>
              <w:right w:val="single" w:sz="4" w:space="0" w:color="auto"/>
            </w:tcBorders>
            <w:vAlign w:val="center"/>
            <w:hideMark/>
          </w:tcPr>
          <w:p w14:paraId="1A36F770" w14:textId="15D83694" w:rsidR="00172C27" w:rsidRPr="00115837" w:rsidRDefault="009C707F"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lang w:val="el-GR"/>
              </w:rPr>
              <w:t>ΚΑΤΑΜΕΡΙΣΜΟΣ</w:t>
            </w:r>
            <w:r w:rsidR="00172C27" w:rsidRPr="00115837">
              <w:rPr>
                <w:rFonts w:ascii="Verdana Pro Cond" w:eastAsia="Calibri" w:hAnsi="Verdana Pro Cond" w:cs="Arial"/>
                <w:b/>
                <w:lang w:val="el-GR"/>
              </w:rPr>
              <w:t xml:space="preserve"> ΤΟΥ ΠΟΣΟΥ ΧΡΗΜΑΤΟΔΟΤΗΣΗΣ ΣΕ ΠΕΡΙΠΤΩΣΗ ΠΟΥ Ο ΔΗΜΟΣ ΕΧΕΙ ΥΠΟΒΑΛΛΕΙ 2 ΠΡΟΤΑΣΕΙΣ</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49BF4ACB"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77F9ED76" w14:textId="77777777" w:rsidTr="00383234">
        <w:trPr>
          <w:trHeight w:val="306"/>
        </w:trPr>
        <w:tc>
          <w:tcPr>
            <w:tcW w:w="45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77EA8A9" w14:textId="77777777" w:rsidR="00172C27" w:rsidRPr="00115837" w:rsidRDefault="00172C27" w:rsidP="001236CE">
            <w:pPr>
              <w:spacing w:after="0" w:line="360" w:lineRule="auto"/>
              <w:jc w:val="both"/>
              <w:rPr>
                <w:rFonts w:ascii="Verdana Pro Cond" w:eastAsia="Calibri" w:hAnsi="Verdana Pro Cond" w:cs="Arial"/>
                <w:b/>
                <w:sz w:val="24"/>
                <w:szCs w:val="24"/>
                <w:lang w:val="el-GR"/>
              </w:rPr>
            </w:pPr>
            <w:r w:rsidRPr="00115837">
              <w:rPr>
                <w:rFonts w:ascii="Verdana Pro Cond" w:eastAsia="Calibri" w:hAnsi="Verdana Pro Cond" w:cs="Arial"/>
                <w:b/>
                <w:sz w:val="24"/>
                <w:szCs w:val="24"/>
                <w:lang w:val="el-GR"/>
              </w:rPr>
              <w:t>ΣΤΟΙΧΕΙΟ</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1195873" w14:textId="77777777" w:rsidR="00172C27" w:rsidRPr="00115837" w:rsidRDefault="00172C27" w:rsidP="001236CE">
            <w:pPr>
              <w:spacing w:after="0" w:line="360" w:lineRule="auto"/>
              <w:jc w:val="both"/>
              <w:rPr>
                <w:rFonts w:ascii="Verdana Pro Cond" w:eastAsia="Calibri" w:hAnsi="Verdana Pro Cond" w:cs="Arial"/>
                <w:b/>
                <w:sz w:val="24"/>
                <w:szCs w:val="24"/>
                <w:lang w:val="el-GR"/>
              </w:rPr>
            </w:pPr>
            <w:r w:rsidRPr="00115837">
              <w:rPr>
                <w:rFonts w:ascii="Verdana Pro Cond" w:eastAsia="Calibri" w:hAnsi="Verdana Pro Cond" w:cs="Arial"/>
                <w:b/>
                <w:sz w:val="24"/>
                <w:szCs w:val="24"/>
                <w:lang w:val="el-GR"/>
              </w:rPr>
              <w:t>ΝΑΙ / ΟΧΙ</w:t>
            </w:r>
          </w:p>
        </w:tc>
        <w:tc>
          <w:tcPr>
            <w:tcW w:w="4106"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46313C2" w14:textId="3ECE36D1" w:rsidR="00172C27" w:rsidRPr="00115837" w:rsidRDefault="00172C27" w:rsidP="002150CD">
            <w:pPr>
              <w:spacing w:after="0" w:line="360" w:lineRule="auto"/>
              <w:jc w:val="center"/>
              <w:rPr>
                <w:rFonts w:ascii="Verdana Pro Cond" w:eastAsia="Calibri" w:hAnsi="Verdana Pro Cond" w:cs="Arial"/>
                <w:b/>
                <w:sz w:val="24"/>
                <w:szCs w:val="24"/>
                <w:lang w:val="el-GR"/>
              </w:rPr>
            </w:pPr>
            <w:r w:rsidRPr="00115837">
              <w:rPr>
                <w:rFonts w:ascii="Verdana Pro Cond" w:eastAsia="Calibri" w:hAnsi="Verdana Pro Cond" w:cs="Arial"/>
                <w:b/>
                <w:sz w:val="24"/>
                <w:szCs w:val="24"/>
                <w:lang w:val="el-GR"/>
              </w:rPr>
              <w:t>ΠΑΡΑΤΗΡΗΣΕΙΣ</w:t>
            </w:r>
            <w:r w:rsidR="00F25765" w:rsidRPr="00115837">
              <w:rPr>
                <w:rFonts w:ascii="Verdana Pro Cond" w:eastAsia="Calibri" w:hAnsi="Verdana Pro Cond" w:cs="Arial"/>
                <w:b/>
                <w:sz w:val="24"/>
                <w:szCs w:val="24"/>
                <w:lang w:val="el-GR"/>
              </w:rPr>
              <w:t>-ΑΙΤΙΟΛΟΓΗΣΗ</w:t>
            </w:r>
          </w:p>
        </w:tc>
      </w:tr>
      <w:tr w:rsidR="00172C27" w:rsidRPr="00115837" w14:paraId="397B707F" w14:textId="77777777" w:rsidTr="00383234">
        <w:trPr>
          <w:trHeight w:val="681"/>
        </w:trPr>
        <w:tc>
          <w:tcPr>
            <w:tcW w:w="4536" w:type="dxa"/>
            <w:tcBorders>
              <w:top w:val="single" w:sz="4" w:space="0" w:color="auto"/>
              <w:left w:val="single" w:sz="4" w:space="0" w:color="auto"/>
              <w:bottom w:val="single" w:sz="4" w:space="0" w:color="auto"/>
              <w:right w:val="single" w:sz="4" w:space="0" w:color="auto"/>
            </w:tcBorders>
            <w:vAlign w:val="center"/>
            <w:hideMark/>
          </w:tcPr>
          <w:p w14:paraId="4A17CEF6" w14:textId="4FE47EB0" w:rsidR="00172C27" w:rsidRPr="00115837" w:rsidRDefault="00172C27" w:rsidP="001236CE">
            <w:pPr>
              <w:tabs>
                <w:tab w:val="left" w:pos="175"/>
              </w:tabs>
              <w:spacing w:after="0" w:line="360" w:lineRule="auto"/>
              <w:jc w:val="both"/>
              <w:rPr>
                <w:rFonts w:ascii="Verdana Pro Cond" w:eastAsia="Calibri" w:hAnsi="Verdana Pro Cond" w:cs="Arial"/>
                <w:sz w:val="22"/>
                <w:szCs w:val="22"/>
                <w:lang w:val="el-GR"/>
              </w:rPr>
            </w:pPr>
            <w:r w:rsidRPr="00115837">
              <w:rPr>
                <w:rFonts w:ascii="Verdana Pro Cond" w:eastAsia="Calibri" w:hAnsi="Verdana Pro Cond" w:cs="Arial"/>
                <w:b/>
                <w:lang w:val="el-GR" w:eastAsia="el-GR"/>
              </w:rPr>
              <w:t>Έκθεση Σκοπιμότητας</w:t>
            </w:r>
            <w:r w:rsidRPr="00115837">
              <w:rPr>
                <w:rFonts w:ascii="Verdana Pro Cond" w:eastAsia="Calibri" w:hAnsi="Verdana Pro Cond" w:cs="Arial"/>
                <w:lang w:val="el-GR" w:eastAsia="el-GR"/>
              </w:rPr>
              <w:t>, θεωρημένη από την αρμόδια υπηρεσία του Δήμου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6BA064"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51F4DAD1"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245809F7" w14:textId="77777777" w:rsidTr="00383234">
        <w:trPr>
          <w:trHeight w:val="552"/>
        </w:trPr>
        <w:tc>
          <w:tcPr>
            <w:tcW w:w="4536" w:type="dxa"/>
            <w:tcBorders>
              <w:top w:val="single" w:sz="4" w:space="0" w:color="auto"/>
              <w:left w:val="single" w:sz="4" w:space="0" w:color="auto"/>
              <w:bottom w:val="single" w:sz="4" w:space="0" w:color="auto"/>
              <w:right w:val="single" w:sz="4" w:space="0" w:color="auto"/>
            </w:tcBorders>
            <w:vAlign w:val="center"/>
            <w:hideMark/>
          </w:tcPr>
          <w:p w14:paraId="4F97998B" w14:textId="4F04AEC1" w:rsidR="00172C27" w:rsidRPr="00115837" w:rsidRDefault="00C62E6B" w:rsidP="001236CE">
            <w:pPr>
              <w:pStyle w:val="a6"/>
              <w:tabs>
                <w:tab w:val="left" w:pos="175"/>
              </w:tabs>
              <w:spacing w:after="0" w:line="360" w:lineRule="auto"/>
              <w:ind w:left="33"/>
              <w:jc w:val="both"/>
              <w:rPr>
                <w:rFonts w:ascii="Verdana Pro Cond" w:eastAsia="Calibri" w:hAnsi="Verdana Pro Cond" w:cs="Arial"/>
                <w:lang w:val="el-GR"/>
              </w:rPr>
            </w:pPr>
            <w:r w:rsidRPr="00115837">
              <w:rPr>
                <w:rFonts w:ascii="Verdana Pro Cond" w:eastAsia="Calibri" w:hAnsi="Verdana Pro Cond" w:cs="Arial"/>
                <w:lang w:val="el-GR" w:eastAsia="el-GR"/>
              </w:rPr>
              <w:t>Σ</w:t>
            </w:r>
            <w:r w:rsidR="00172C27" w:rsidRPr="00115837">
              <w:rPr>
                <w:rFonts w:ascii="Verdana Pro Cond" w:eastAsia="Calibri" w:hAnsi="Verdana Pro Cond" w:cs="Arial"/>
                <w:lang w:val="el-GR" w:eastAsia="el-GR"/>
              </w:rPr>
              <w:t>υνολικό</w:t>
            </w:r>
            <w:r w:rsidRPr="00115837">
              <w:rPr>
                <w:rFonts w:ascii="Verdana Pro Cond" w:eastAsia="Calibri" w:hAnsi="Verdana Pro Cond" w:cs="Arial"/>
                <w:lang w:val="el-GR" w:eastAsia="el-GR"/>
              </w:rPr>
              <w:t>ς</w:t>
            </w:r>
            <w:r w:rsidR="00172C27" w:rsidRPr="00115837">
              <w:rPr>
                <w:rFonts w:ascii="Verdana Pro Cond" w:eastAsia="Calibri" w:hAnsi="Verdana Pro Cond" w:cs="Arial"/>
                <w:lang w:val="el-GR" w:eastAsia="el-GR"/>
              </w:rPr>
              <w:t xml:space="preserve"> μόνιμο</w:t>
            </w:r>
            <w:r w:rsidRPr="00115837">
              <w:rPr>
                <w:rFonts w:ascii="Verdana Pro Cond" w:eastAsia="Calibri" w:hAnsi="Verdana Pro Cond" w:cs="Arial"/>
                <w:lang w:val="el-GR" w:eastAsia="el-GR"/>
              </w:rPr>
              <w:t>ς</w:t>
            </w:r>
            <w:r w:rsidR="00172C27" w:rsidRPr="00115837">
              <w:rPr>
                <w:rFonts w:ascii="Verdana Pro Cond" w:eastAsia="Calibri" w:hAnsi="Verdana Pro Cond" w:cs="Arial"/>
                <w:lang w:val="el-GR" w:eastAsia="el-GR"/>
              </w:rPr>
              <w:t xml:space="preserve"> / πραγματικό</w:t>
            </w:r>
            <w:r w:rsidR="00172C27" w:rsidRPr="00115837">
              <w:rPr>
                <w:rFonts w:ascii="Verdana Pro Cond" w:eastAsia="Calibri" w:hAnsi="Verdana Pro Cond" w:cs="Arial"/>
                <w:color w:val="C00000"/>
                <w:lang w:val="el-GR"/>
              </w:rPr>
              <w:t xml:space="preserve"> </w:t>
            </w:r>
            <w:r w:rsidR="00172C27" w:rsidRPr="00115837">
              <w:rPr>
                <w:rFonts w:ascii="Verdana Pro Cond" w:eastAsia="Calibri" w:hAnsi="Verdana Pro Cond" w:cs="Arial"/>
                <w:lang w:val="el-GR" w:eastAsia="el-GR"/>
              </w:rPr>
              <w:t>πληθυσμό του</w:t>
            </w:r>
            <w:r w:rsidR="002262CF" w:rsidRPr="00115837">
              <w:rPr>
                <w:rFonts w:ascii="Verdana Pro Cond" w:eastAsia="Calibri" w:hAnsi="Verdana Pro Cond" w:cs="Arial"/>
                <w:lang w:val="el-GR" w:eastAsia="el-GR"/>
              </w:rPr>
              <w:t xml:space="preserve"> δήμου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EA486F"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07E98320"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4B9A8626" w14:textId="77777777" w:rsidTr="00383234">
        <w:trPr>
          <w:trHeight w:val="424"/>
        </w:trPr>
        <w:tc>
          <w:tcPr>
            <w:tcW w:w="4536" w:type="dxa"/>
            <w:tcBorders>
              <w:top w:val="single" w:sz="4" w:space="0" w:color="auto"/>
              <w:left w:val="single" w:sz="4" w:space="0" w:color="auto"/>
              <w:bottom w:val="single" w:sz="4" w:space="0" w:color="auto"/>
              <w:right w:val="single" w:sz="4" w:space="0" w:color="auto"/>
            </w:tcBorders>
            <w:vAlign w:val="center"/>
            <w:hideMark/>
          </w:tcPr>
          <w:p w14:paraId="60830A11" w14:textId="7DEC8F3D" w:rsidR="00172C27" w:rsidRPr="00115837" w:rsidRDefault="00C62E6B" w:rsidP="001236CE">
            <w:pPr>
              <w:spacing w:after="0" w:line="360" w:lineRule="auto"/>
              <w:jc w:val="both"/>
              <w:rPr>
                <w:rFonts w:ascii="Verdana Pro Cond" w:eastAsia="Calibri" w:hAnsi="Verdana Pro Cond" w:cs="Arial"/>
                <w:b/>
                <w:lang w:val="el-GR" w:eastAsia="el-GR"/>
              </w:rPr>
            </w:pPr>
            <w:r w:rsidRPr="00115837">
              <w:rPr>
                <w:rFonts w:ascii="Verdana Pro Cond" w:eastAsia="Calibri" w:hAnsi="Verdana Pro Cond" w:cs="Arial"/>
                <w:lang w:val="el-GR"/>
              </w:rPr>
              <w:t>Π</w:t>
            </w:r>
            <w:r w:rsidR="00172C27" w:rsidRPr="00115837">
              <w:rPr>
                <w:rFonts w:ascii="Verdana Pro Cond" w:eastAsia="Calibri" w:hAnsi="Verdana Pro Cond" w:cs="Arial"/>
                <w:lang w:val="el-GR" w:eastAsia="el-GR"/>
              </w:rPr>
              <w:t>εριγραφή της υφιστάμενης κατάστασης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261701"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364D3943"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06574689" w14:textId="77777777" w:rsidTr="00383234">
        <w:trPr>
          <w:trHeight w:val="690"/>
        </w:trPr>
        <w:tc>
          <w:tcPr>
            <w:tcW w:w="4536" w:type="dxa"/>
            <w:tcBorders>
              <w:top w:val="single" w:sz="4" w:space="0" w:color="auto"/>
              <w:left w:val="single" w:sz="4" w:space="0" w:color="auto"/>
              <w:bottom w:val="single" w:sz="4" w:space="0" w:color="auto"/>
              <w:right w:val="single" w:sz="4" w:space="0" w:color="auto"/>
            </w:tcBorders>
            <w:vAlign w:val="center"/>
            <w:hideMark/>
          </w:tcPr>
          <w:p w14:paraId="02192C3C" w14:textId="7259E19C" w:rsidR="00172C27" w:rsidRPr="00115837" w:rsidRDefault="00C62E6B" w:rsidP="001236CE">
            <w:pPr>
              <w:spacing w:after="0" w:line="360" w:lineRule="auto"/>
              <w:jc w:val="both"/>
              <w:rPr>
                <w:rFonts w:ascii="Verdana Pro Cond" w:eastAsia="Calibri" w:hAnsi="Verdana Pro Cond" w:cs="Arial"/>
                <w:b/>
                <w:lang w:val="el-GR" w:eastAsia="el-GR"/>
              </w:rPr>
            </w:pPr>
            <w:r w:rsidRPr="00115837">
              <w:rPr>
                <w:rFonts w:ascii="Verdana Pro Cond" w:eastAsia="Calibri" w:hAnsi="Verdana Pro Cond" w:cs="Arial"/>
                <w:lang w:val="el-GR"/>
              </w:rPr>
              <w:t>Π</w:t>
            </w:r>
            <w:r w:rsidR="00172C27" w:rsidRPr="00115837">
              <w:rPr>
                <w:rFonts w:ascii="Verdana Pro Cond" w:eastAsia="Calibri" w:hAnsi="Verdana Pro Cond" w:cs="Arial"/>
                <w:lang w:val="el-GR"/>
              </w:rPr>
              <w:t>εριγραφή του έργου σύμφωνα με τις υφιστάμενες μελέτες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C2B7C4"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3B109600"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05382FFE" w14:textId="77777777" w:rsidTr="00383234">
        <w:trPr>
          <w:trHeight w:val="700"/>
        </w:trPr>
        <w:tc>
          <w:tcPr>
            <w:tcW w:w="4536" w:type="dxa"/>
            <w:tcBorders>
              <w:top w:val="single" w:sz="4" w:space="0" w:color="auto"/>
              <w:left w:val="single" w:sz="4" w:space="0" w:color="auto"/>
              <w:bottom w:val="single" w:sz="4" w:space="0" w:color="auto"/>
              <w:right w:val="single" w:sz="4" w:space="0" w:color="auto"/>
            </w:tcBorders>
            <w:vAlign w:val="center"/>
            <w:hideMark/>
          </w:tcPr>
          <w:p w14:paraId="5D39A2A6" w14:textId="5F90DC51"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Τ</w:t>
            </w:r>
            <w:r w:rsidR="00172C27" w:rsidRPr="00115837">
              <w:rPr>
                <w:rFonts w:ascii="Verdana Pro Cond" w:eastAsia="Calibri" w:hAnsi="Verdana Pro Cond" w:cs="Arial"/>
                <w:lang w:val="el-GR"/>
              </w:rPr>
              <w:t>εκμηρίωση του ολοκληρωμένου χαρακτήρα του προτεινόμενου έργου</w:t>
            </w:r>
            <w:r w:rsidR="002262CF" w:rsidRPr="00115837">
              <w:rPr>
                <w:rFonts w:ascii="Verdana Pro Cond" w:eastAsia="Calibri" w:hAnsi="Verdana Pro Cond" w:cs="Arial"/>
                <w:lang w:val="el-GR"/>
              </w:rPr>
              <w:t xml:space="preserve"> για έργα που υποβάλλονται στο Μ1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21B2F1"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32DA8BF6"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34020F57" w14:textId="77777777" w:rsidTr="00383234">
        <w:trPr>
          <w:trHeight w:val="700"/>
        </w:trPr>
        <w:tc>
          <w:tcPr>
            <w:tcW w:w="4536" w:type="dxa"/>
            <w:tcBorders>
              <w:top w:val="single" w:sz="4" w:space="0" w:color="auto"/>
              <w:left w:val="single" w:sz="4" w:space="0" w:color="auto"/>
              <w:bottom w:val="single" w:sz="4" w:space="0" w:color="auto"/>
              <w:right w:val="single" w:sz="4" w:space="0" w:color="auto"/>
            </w:tcBorders>
            <w:vAlign w:val="center"/>
            <w:hideMark/>
          </w:tcPr>
          <w:p w14:paraId="5795CBA9" w14:textId="6B2459C3"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Ε</w:t>
            </w:r>
            <w:r w:rsidR="00172C27" w:rsidRPr="00115837">
              <w:rPr>
                <w:rFonts w:ascii="Verdana Pro Cond" w:eastAsia="Calibri" w:hAnsi="Verdana Pro Cond" w:cs="Arial"/>
                <w:lang w:val="el-GR"/>
              </w:rPr>
              <w:t>κτίμηση των θετικών επιπτώσεων από την πραγματοποίηση και λειτουργία του έργου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B2E890"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290B1CE"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C62E6B" w:rsidRPr="00115837" w14:paraId="71CACD85"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4526192E" w14:textId="77777777" w:rsidR="00C62E6B"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lastRenderedPageBreak/>
              <w:t>Αεροφωτογραφία ή δορυφορική φωτογραφία του οικισμού, στον οποίο θα πραγματοποιηθεί η παρέμβαση, όπου θα επισημαίνεται με ακρίβεια η θέση της περιοχής παρέμβασης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A0DA71" w14:textId="77777777" w:rsidR="00C62E6B"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sym w:font="Wingdings" w:char="F06F"/>
            </w:r>
            <w:r w:rsidRPr="00115837">
              <w:rPr>
                <w:rFonts w:ascii="Verdana Pro Cond" w:eastAsia="Calibri" w:hAnsi="Verdana Pro Cond" w:cs="Arial"/>
                <w:lang w:val="el-GR"/>
              </w:rPr>
              <w:t xml:space="preserve">          </w:t>
            </w:r>
            <w:r w:rsidRPr="00115837">
              <w:rPr>
                <w:rFonts w:ascii="Verdana Pro Cond" w:eastAsia="Calibri" w:hAnsi="Verdana Pro Cond" w:cs="Arial"/>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2E90DFE" w14:textId="77777777" w:rsidR="00C62E6B" w:rsidRPr="00115837" w:rsidRDefault="00C62E6B" w:rsidP="001236CE">
            <w:pPr>
              <w:spacing w:after="0" w:line="360" w:lineRule="auto"/>
              <w:jc w:val="both"/>
              <w:rPr>
                <w:rFonts w:ascii="Verdana Pro Cond" w:eastAsia="Calibri" w:hAnsi="Verdana Pro Cond" w:cs="Arial"/>
                <w:lang w:val="el-GR"/>
              </w:rPr>
            </w:pPr>
          </w:p>
        </w:tc>
      </w:tr>
      <w:tr w:rsidR="00172C27" w:rsidRPr="00115837" w14:paraId="0170128A"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4E135ED6" w14:textId="3CB8418D"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Τοπογραφικό σε κλίμακα 1:1.000 (εξαρτημένο από το σύστημα ΕΓΣΑ 87), της άμεσης περιοχής όπου θα πραγματοποιηθεί η παρέμβαση, στο οποίο θα επισημαίνονται με σαφήνεια τα όρια της περιοχής.</w:t>
            </w:r>
          </w:p>
        </w:tc>
        <w:tc>
          <w:tcPr>
            <w:tcW w:w="1418" w:type="dxa"/>
            <w:tcBorders>
              <w:top w:val="single" w:sz="4" w:space="0" w:color="auto"/>
              <w:left w:val="single" w:sz="4" w:space="0" w:color="auto"/>
              <w:bottom w:val="single" w:sz="4" w:space="0" w:color="auto"/>
              <w:right w:val="single" w:sz="4" w:space="0" w:color="auto"/>
            </w:tcBorders>
            <w:hideMark/>
          </w:tcPr>
          <w:p w14:paraId="582A169A"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sym w:font="Wingdings" w:char="F06F"/>
            </w:r>
            <w:r w:rsidRPr="00115837">
              <w:rPr>
                <w:rFonts w:ascii="Verdana Pro Cond" w:eastAsia="Calibri" w:hAnsi="Verdana Pro Cond" w:cs="Arial"/>
                <w:lang w:val="el-GR"/>
              </w:rPr>
              <w:t xml:space="preserve">          </w:t>
            </w:r>
            <w:r w:rsidRPr="00115837">
              <w:rPr>
                <w:rFonts w:ascii="Verdana Pro Cond" w:eastAsia="Calibri" w:hAnsi="Verdana Pro Cond" w:cs="Arial"/>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61B1EA22"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01EE16BF" w14:textId="77777777" w:rsidTr="00383234">
        <w:trPr>
          <w:trHeight w:val="653"/>
        </w:trPr>
        <w:tc>
          <w:tcPr>
            <w:tcW w:w="4536" w:type="dxa"/>
            <w:tcBorders>
              <w:top w:val="single" w:sz="4" w:space="0" w:color="auto"/>
              <w:left w:val="single" w:sz="4" w:space="0" w:color="auto"/>
              <w:bottom w:val="single" w:sz="4" w:space="0" w:color="auto"/>
              <w:right w:val="single" w:sz="4" w:space="0" w:color="auto"/>
            </w:tcBorders>
            <w:vAlign w:val="center"/>
            <w:hideMark/>
          </w:tcPr>
          <w:p w14:paraId="30C1FCC7" w14:textId="18C3361A"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Φ</w:t>
            </w:r>
            <w:r w:rsidR="00172C27" w:rsidRPr="00115837">
              <w:rPr>
                <w:rFonts w:ascii="Verdana Pro Cond" w:eastAsia="Calibri" w:hAnsi="Verdana Pro Cond" w:cs="Arial"/>
                <w:lang w:val="el-GR"/>
              </w:rPr>
              <w:t>ωτογραφίες μαζί με χάρτη όπου θα σημειώνονται οι θέσεις λήψης τους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0B1EA9"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4EA3EDFE"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6DDC81CA" w14:textId="77777777" w:rsidTr="00383234">
        <w:trPr>
          <w:trHeight w:val="332"/>
        </w:trPr>
        <w:tc>
          <w:tcPr>
            <w:tcW w:w="4536" w:type="dxa"/>
            <w:tcBorders>
              <w:top w:val="single" w:sz="4" w:space="0" w:color="auto"/>
              <w:left w:val="single" w:sz="4" w:space="0" w:color="auto"/>
              <w:bottom w:val="single" w:sz="4" w:space="0" w:color="auto"/>
              <w:right w:val="single" w:sz="4" w:space="0" w:color="auto"/>
            </w:tcBorders>
            <w:vAlign w:val="center"/>
            <w:hideMark/>
          </w:tcPr>
          <w:p w14:paraId="51B4C700" w14:textId="1D369E0E"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Αναφέρεται ο αριθμός των δέντρων που υπάρχουν στον προς παρέμβαση χώρο και δίνεται βεβαίωση ότι θα διατηρηθεί ή θα αυξηθεί. Στην περίπτωση που θα κοπούν δέντρα θα πρέπει να τεκμηριώνεται η αναγκαιότητα κοπής, να υποβάλλεται άδεια κοπής αυτών από την αρμόδια Υπηρεσία Δόμησης και να συμπληρώνονται άλλα δέντρα τουλάχιστον ισάριθμα σε άλλα σημεία του έργου</w:t>
            </w:r>
            <w:r w:rsidR="00172C27" w:rsidRPr="00115837">
              <w:rPr>
                <w:rFonts w:ascii="Verdana Pro Cond" w:eastAsia="Calibri" w:hAnsi="Verdana Pro Cond" w:cs="Arial"/>
                <w:lang w:val="el-GR"/>
              </w:rPr>
              <w:t>.</w:t>
            </w:r>
          </w:p>
        </w:tc>
        <w:tc>
          <w:tcPr>
            <w:tcW w:w="1418" w:type="dxa"/>
            <w:tcBorders>
              <w:top w:val="single" w:sz="4" w:space="0" w:color="auto"/>
              <w:left w:val="single" w:sz="4" w:space="0" w:color="auto"/>
              <w:bottom w:val="single" w:sz="4" w:space="0" w:color="auto"/>
              <w:right w:val="single" w:sz="4" w:space="0" w:color="auto"/>
            </w:tcBorders>
            <w:vAlign w:val="center"/>
          </w:tcPr>
          <w:p w14:paraId="1F431F4C" w14:textId="77777777" w:rsidR="00172C27" w:rsidRPr="00115837" w:rsidRDefault="00172C27" w:rsidP="006213F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r w:rsidRPr="00115837">
              <w:rPr>
                <w:rFonts w:ascii="Verdana Pro Cond" w:eastAsia="Calibri" w:hAnsi="Verdana Pro Cond" w:cs="Arial"/>
                <w:b/>
                <w:lang w:val="el-GR"/>
              </w:rPr>
              <w:br/>
            </w:r>
          </w:p>
          <w:p w14:paraId="6D146758" w14:textId="4F48A254" w:rsidR="00172C27" w:rsidRPr="00115837" w:rsidRDefault="00172C27" w:rsidP="006213F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006213F4" w:rsidRPr="00115837">
              <w:rPr>
                <w:rFonts w:ascii="Verdana Pro Cond" w:eastAsia="Calibri" w:hAnsi="Verdana Pro Cond" w:cs="Arial"/>
                <w:b/>
                <w:lang w:val="el-GR"/>
              </w:rPr>
              <w:t xml:space="preserve">   </w:t>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r w:rsidRPr="00115837">
              <w:rPr>
                <w:rFonts w:ascii="Verdana Pro Cond" w:eastAsia="Calibri" w:hAnsi="Verdana Pro Cond" w:cs="Arial"/>
                <w:b/>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42CD98C6" w14:textId="77777777" w:rsidR="00172C27" w:rsidRPr="00115837" w:rsidRDefault="00172C27" w:rsidP="001236CE">
            <w:pPr>
              <w:spacing w:after="0" w:line="360" w:lineRule="auto"/>
              <w:jc w:val="both"/>
              <w:rPr>
                <w:rFonts w:ascii="Verdana Pro Cond" w:eastAsia="Calibri" w:hAnsi="Verdana Pro Cond" w:cs="Arial"/>
                <w:b/>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646ABCDE"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2E501617" w14:textId="77777777" w:rsidTr="00383234">
        <w:trPr>
          <w:trHeight w:val="448"/>
        </w:trPr>
        <w:tc>
          <w:tcPr>
            <w:tcW w:w="10060"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F6C06DD" w14:textId="5D0EDB9B" w:rsidR="00172C27" w:rsidRPr="00115837" w:rsidRDefault="00172C27" w:rsidP="001236CE">
            <w:pPr>
              <w:spacing w:after="0" w:line="360" w:lineRule="auto"/>
              <w:jc w:val="both"/>
              <w:rPr>
                <w:rFonts w:ascii="Verdana Pro Cond" w:eastAsia="Calibri" w:hAnsi="Verdana Pro Cond" w:cs="Arial"/>
                <w:b/>
                <w:sz w:val="24"/>
                <w:szCs w:val="24"/>
                <w:lang w:val="el-GR" w:eastAsia="el-GR"/>
              </w:rPr>
            </w:pPr>
            <w:bookmarkStart w:id="1" w:name="_Hlk72754518"/>
            <w:r w:rsidRPr="00115837">
              <w:rPr>
                <w:rFonts w:ascii="Verdana Pro Cond" w:eastAsia="Calibri" w:hAnsi="Verdana Pro Cond" w:cs="Arial"/>
                <w:b/>
                <w:sz w:val="24"/>
                <w:szCs w:val="24"/>
                <w:lang w:val="el-GR" w:eastAsia="el-GR"/>
              </w:rPr>
              <w:t>ΘΕΣΜΙΚΟ ΚΑΘΕΣΤΩΣ</w:t>
            </w:r>
          </w:p>
        </w:tc>
      </w:tr>
      <w:bookmarkEnd w:id="1"/>
      <w:tr w:rsidR="00172C27" w:rsidRPr="00115837" w14:paraId="78A645DB"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589F3AF0" w14:textId="00B3942C" w:rsidR="00E46D8F" w:rsidRPr="00115837" w:rsidRDefault="00E46D8F"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Αναφέρεται αν υπάρχει Εγκεκριμένο Ρυμοτομικό Σχέδιο στην περιοχή και καταγράφονται όλα τα σχετικά </w:t>
            </w:r>
            <w:proofErr w:type="spellStart"/>
            <w:r w:rsidRPr="00115837">
              <w:rPr>
                <w:rFonts w:ascii="Verdana Pro Cond" w:eastAsia="Calibri" w:hAnsi="Verdana Pro Cond" w:cs="Arial"/>
                <w:lang w:val="el-GR"/>
              </w:rPr>
              <w:t>πολεδομικά</w:t>
            </w:r>
            <w:proofErr w:type="spellEnd"/>
            <w:r w:rsidRPr="00115837">
              <w:rPr>
                <w:rFonts w:ascii="Verdana Pro Cond" w:eastAsia="Calibri" w:hAnsi="Verdana Pro Cond" w:cs="Arial"/>
                <w:lang w:val="el-GR"/>
              </w:rPr>
              <w:t xml:space="preserve"> </w:t>
            </w:r>
            <w:proofErr w:type="spellStart"/>
            <w:r w:rsidRPr="00115837">
              <w:rPr>
                <w:rFonts w:ascii="Verdana Pro Cond" w:eastAsia="Calibri" w:hAnsi="Verdana Pro Cond" w:cs="Arial"/>
                <w:lang w:val="el-GR"/>
              </w:rPr>
              <w:t>νομοθετηματα</w:t>
            </w:r>
            <w:proofErr w:type="spellEnd"/>
            <w:r w:rsidRPr="00115837">
              <w:rPr>
                <w:rFonts w:ascii="Verdana Pro Cond" w:eastAsia="Calibri" w:hAnsi="Verdana Pro Cond" w:cs="Arial"/>
                <w:lang w:val="el-GR"/>
              </w:rPr>
              <w:t xml:space="preserve"> και τροποποιήσεις αυτών (Διάταγμα και ΦΕΚ) και ο ισχύον χαρακτηρισμός χρήσης του χώρου βάσει αυτών. Επισυνάπτονται:</w:t>
            </w:r>
          </w:p>
          <w:p w14:paraId="6FA4EF16" w14:textId="77777777" w:rsidR="00E46D8F" w:rsidRPr="00115837" w:rsidRDefault="00E46D8F"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α) Οι συγκεκριμένες σχετικές σελίδες των ΦΕΚ, με σημειωμένο τον προτεινόμενο χώρο παρέμβασης</w:t>
            </w:r>
          </w:p>
          <w:p w14:paraId="516C46F9" w14:textId="6B329F04" w:rsidR="00AC11F8" w:rsidRPr="00115837" w:rsidRDefault="00E46D8F"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β) Υποχρεωτικά υποβάλλεται απόσπασμα του Εγκεκριμένο Ρυμοτομικού Σχεδίου θεωρημένο ως προς τη χρήση του προτεινόμενου προς επέμβαση χώρου από την αρμόδια Υ.ΔΟΜ., στο οποίο θα απεικονίζεται η περιοχή επέμβασης καθώς και οι θεσμοθετημένοι κοινόχρηστοι χώροι που προβλέπονται ρητώς ως Κοινόχρηστοι Χώροι, χώροι πρασίνου ή πλατείες, παιδικές χαρές, στάθμευση αυτοκινήτων.</w:t>
            </w:r>
          </w:p>
        </w:tc>
        <w:tc>
          <w:tcPr>
            <w:tcW w:w="1418" w:type="dxa"/>
            <w:tcBorders>
              <w:top w:val="single" w:sz="4" w:space="0" w:color="auto"/>
              <w:left w:val="single" w:sz="4" w:space="0" w:color="auto"/>
              <w:bottom w:val="single" w:sz="4" w:space="0" w:color="auto"/>
              <w:right w:val="single" w:sz="4" w:space="0" w:color="auto"/>
            </w:tcBorders>
            <w:hideMark/>
          </w:tcPr>
          <w:p w14:paraId="26D470B9"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5FE0CEA3"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7336E2AF"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3C994BE1" w14:textId="4E6426F2" w:rsidR="00172C27" w:rsidRPr="00115837" w:rsidRDefault="00172C27"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p w14:paraId="62B817B6"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01333C35" w14:textId="1BA34C70" w:rsidR="00E46D8F" w:rsidRPr="00115837" w:rsidRDefault="00E46D8F"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p w14:paraId="05E60C83"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06C5036D"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p w14:paraId="5C824654"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48616784"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6705BBAC"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590E2233"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386FFD6C"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014A3B60"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41EB9766" w14:textId="3B59DB98" w:rsidR="00E46D8F" w:rsidRPr="00115837" w:rsidRDefault="00E46D8F"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061BEED6" w14:textId="77777777" w:rsidR="00172C27" w:rsidRPr="00115837" w:rsidRDefault="00172C27">
            <w:pPr>
              <w:spacing w:after="0" w:line="360" w:lineRule="auto"/>
              <w:jc w:val="both"/>
              <w:rPr>
                <w:rFonts w:ascii="Verdana Pro Cond" w:eastAsia="Calibri" w:hAnsi="Verdana Pro Cond" w:cs="Arial"/>
                <w:b/>
                <w:lang w:val="el-GR"/>
              </w:rPr>
            </w:pPr>
          </w:p>
        </w:tc>
      </w:tr>
      <w:tr w:rsidR="00AC11F8" w:rsidRPr="00115837" w14:paraId="25C38CFB"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tcPr>
          <w:p w14:paraId="5FC355A7" w14:textId="2B5DEEFB" w:rsidR="00AC11F8" w:rsidRPr="00115837" w:rsidRDefault="00AC11F8"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lastRenderedPageBreak/>
              <w:t>Σε οικισμούς στερούμενους εγκεκριμένου ρυμοτομικού σχεδίου, οριοθετημένους με πράξη της διοίκησης, απαιτείται η προσκόμιση του σχετικού ΦΕΚ</w:t>
            </w:r>
            <w:r w:rsidR="005C76B3" w:rsidRPr="00115837">
              <w:rPr>
                <w:rFonts w:ascii="Verdana Pro Cond" w:eastAsia="Calibri" w:hAnsi="Verdana Pro Cond" w:cs="Arial"/>
                <w:lang w:val="el-GR"/>
              </w:rPr>
              <w:t xml:space="preserve"> έγκρισης των ορίων του οικισμού με το διάγραμμά που το συνοδεύει</w:t>
            </w:r>
            <w:r w:rsidRPr="00115837">
              <w:rPr>
                <w:rFonts w:ascii="Verdana Pro Cond" w:eastAsia="Calibri" w:hAnsi="Verdana Pro Cond" w:cs="Arial"/>
                <w:lang w:val="el-GR"/>
              </w:rPr>
              <w:t>, με σημείωση της θέσης προτεινόμενης παρέμβασης.</w:t>
            </w:r>
          </w:p>
          <w:p w14:paraId="2E9112B4" w14:textId="1C47FFE4" w:rsidR="003E3CFB" w:rsidRPr="00115837" w:rsidRDefault="00AC11F8" w:rsidP="002637D5">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Υποβάλλεται υποχρεωτικά βεβαίωση της </w:t>
            </w:r>
            <w:r w:rsidR="006213F4" w:rsidRPr="00115837">
              <w:rPr>
                <w:rFonts w:ascii="Verdana Pro Cond" w:eastAsia="Calibri" w:hAnsi="Verdana Pro Cond" w:cs="Arial"/>
                <w:lang w:val="el-GR"/>
              </w:rPr>
              <w:t xml:space="preserve">ΥΔΟΜ ή </w:t>
            </w:r>
            <w:r w:rsidRPr="00115837">
              <w:rPr>
                <w:rFonts w:ascii="Verdana Pro Cond" w:eastAsia="Calibri" w:hAnsi="Verdana Pro Cond" w:cs="Arial"/>
                <w:lang w:val="el-GR"/>
              </w:rPr>
              <w:t>Τεχνικής Υπηρεσίας του δήμου.</w:t>
            </w:r>
          </w:p>
        </w:tc>
        <w:tc>
          <w:tcPr>
            <w:tcW w:w="1418" w:type="dxa"/>
            <w:tcBorders>
              <w:top w:val="single" w:sz="4" w:space="0" w:color="auto"/>
              <w:left w:val="single" w:sz="4" w:space="0" w:color="auto"/>
              <w:bottom w:val="single" w:sz="4" w:space="0" w:color="auto"/>
              <w:right w:val="single" w:sz="4" w:space="0" w:color="auto"/>
            </w:tcBorders>
          </w:tcPr>
          <w:p w14:paraId="558F58F3" w14:textId="77777777" w:rsidR="00AC11F8" w:rsidRPr="00115837" w:rsidRDefault="00AC11F8" w:rsidP="001236CE">
            <w:pPr>
              <w:spacing w:after="0" w:line="360" w:lineRule="auto"/>
              <w:jc w:val="both"/>
              <w:rPr>
                <w:rFonts w:ascii="Verdana Pro Cond" w:eastAsia="Calibri" w:hAnsi="Verdana Pro Cond" w:cs="Arial"/>
                <w:b/>
                <w:sz w:val="22"/>
                <w:szCs w:val="22"/>
                <w:lang w:val="el-GR"/>
              </w:rPr>
            </w:pPr>
          </w:p>
          <w:p w14:paraId="49918B44" w14:textId="77777777" w:rsidR="00AC11F8" w:rsidRPr="00115837" w:rsidRDefault="00AC11F8"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p w14:paraId="47A844C6" w14:textId="77777777" w:rsidR="00AC11F8" w:rsidRPr="00115837" w:rsidRDefault="00AC11F8" w:rsidP="001236CE">
            <w:pPr>
              <w:spacing w:after="0" w:line="360" w:lineRule="auto"/>
              <w:jc w:val="both"/>
              <w:rPr>
                <w:rFonts w:ascii="Verdana Pro Cond" w:eastAsia="Calibri" w:hAnsi="Verdana Pro Cond" w:cs="Arial"/>
                <w:b/>
                <w:sz w:val="22"/>
                <w:szCs w:val="22"/>
                <w:lang w:val="el-GR"/>
              </w:rPr>
            </w:pPr>
          </w:p>
          <w:p w14:paraId="1D6343A9" w14:textId="77777777" w:rsidR="00AC11F8" w:rsidRPr="00115837" w:rsidRDefault="00AC11F8" w:rsidP="001236CE">
            <w:pPr>
              <w:spacing w:after="0" w:line="360" w:lineRule="auto"/>
              <w:jc w:val="both"/>
              <w:rPr>
                <w:rFonts w:ascii="Verdana Pro Cond" w:eastAsia="Calibri" w:hAnsi="Verdana Pro Cond" w:cs="Arial"/>
                <w:b/>
                <w:sz w:val="22"/>
                <w:szCs w:val="22"/>
                <w:lang w:val="el-GR"/>
              </w:rPr>
            </w:pPr>
          </w:p>
          <w:p w14:paraId="0E873C7D" w14:textId="04277B2C" w:rsidR="00AC11F8" w:rsidRPr="00115837" w:rsidRDefault="00AC11F8"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5284A9E" w14:textId="77777777" w:rsidR="00AC11F8" w:rsidRPr="00115837" w:rsidRDefault="00AC11F8">
            <w:pPr>
              <w:spacing w:after="0" w:line="360" w:lineRule="auto"/>
              <w:jc w:val="both"/>
              <w:rPr>
                <w:rFonts w:ascii="Verdana Pro Cond" w:eastAsia="Calibri" w:hAnsi="Verdana Pro Cond" w:cs="Arial"/>
                <w:b/>
                <w:lang w:val="el-GR"/>
              </w:rPr>
            </w:pPr>
          </w:p>
        </w:tc>
      </w:tr>
      <w:tr w:rsidR="00E46D8F" w:rsidRPr="00115837" w14:paraId="7F5AE77C" w14:textId="77777777" w:rsidTr="00383234">
        <w:trPr>
          <w:trHeight w:val="448"/>
        </w:trPr>
        <w:tc>
          <w:tcPr>
            <w:tcW w:w="1006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F078A8C" w14:textId="1130904B" w:rsidR="00E46D8F" w:rsidRPr="00115837" w:rsidRDefault="00E46D8F" w:rsidP="001236CE">
            <w:pPr>
              <w:spacing w:after="0" w:line="360" w:lineRule="auto"/>
              <w:jc w:val="both"/>
              <w:rPr>
                <w:rFonts w:ascii="Verdana Pro Cond" w:eastAsia="Calibri" w:hAnsi="Verdana Pro Cond" w:cs="Arial"/>
                <w:b/>
                <w:sz w:val="24"/>
                <w:szCs w:val="24"/>
                <w:lang w:val="el-GR" w:eastAsia="el-GR"/>
              </w:rPr>
            </w:pPr>
            <w:r w:rsidRPr="00115837">
              <w:rPr>
                <w:rFonts w:ascii="Verdana Pro Cond" w:eastAsia="Calibri" w:hAnsi="Verdana Pro Cond" w:cs="Arial"/>
                <w:b/>
                <w:sz w:val="24"/>
                <w:szCs w:val="24"/>
                <w:lang w:val="el-GR" w:eastAsia="el-GR"/>
              </w:rPr>
              <w:t>ΙΔΙΟΚΤΗΣΙΑΚΟ</w:t>
            </w:r>
            <w:r w:rsidR="0088280B" w:rsidRPr="00115837">
              <w:rPr>
                <w:rFonts w:ascii="Verdana Pro Cond" w:eastAsia="Calibri" w:hAnsi="Verdana Pro Cond" w:cs="Arial"/>
                <w:b/>
                <w:sz w:val="24"/>
                <w:szCs w:val="24"/>
                <w:lang w:val="el-GR" w:eastAsia="el-GR"/>
              </w:rPr>
              <w:t xml:space="preserve"> ΚΑΘΕΣΤΩΣ</w:t>
            </w:r>
          </w:p>
        </w:tc>
      </w:tr>
      <w:tr w:rsidR="00172C27" w:rsidRPr="00115837" w14:paraId="7215A5D0"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1DD2D2A7" w14:textId="600D5AAD" w:rsidR="00172C27" w:rsidRPr="00115837" w:rsidRDefault="00E46D8F"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Αναφέρεται ο τρόπος με τον οποίο ο συγκεκριμένος χώρος έχει περιέλθει στην ιδιοκτησία του δήμου και καταγράφονται όλα τα στοιχεία που το αποδεικνύουν (ΦΕΚ συντέλεσης απαλλοτρίωσης, τίτλοι κυριότητας και οποιοδήποτε στοιχείο αποδεικνύει την κυριότητα του Δήμου επί του χώρου, </w:t>
            </w:r>
            <w:proofErr w:type="spellStart"/>
            <w:r w:rsidR="0088280B" w:rsidRPr="00115837">
              <w:rPr>
                <w:rFonts w:ascii="Verdana Pro Cond" w:eastAsia="Calibri" w:hAnsi="Verdana Pro Cond" w:cs="Arial"/>
                <w:lang w:val="el-GR"/>
              </w:rPr>
              <w:t>π.χ.</w:t>
            </w:r>
            <w:r w:rsidRPr="00115837">
              <w:rPr>
                <w:rFonts w:ascii="Verdana Pro Cond" w:eastAsia="Calibri" w:hAnsi="Verdana Pro Cond" w:cs="Arial"/>
                <w:lang w:val="el-GR"/>
              </w:rPr>
              <w:t>όπως</w:t>
            </w:r>
            <w:proofErr w:type="spellEnd"/>
            <w:r w:rsidRPr="00115837">
              <w:rPr>
                <w:rFonts w:ascii="Verdana Pro Cond" w:eastAsia="Calibri" w:hAnsi="Verdana Pro Cond" w:cs="Arial"/>
                <w:lang w:val="el-GR"/>
              </w:rPr>
              <w:t xml:space="preserve"> αμετάκλητη δικαστική απόφαση αναγνώρισης κυριότητας νομίμως </w:t>
            </w:r>
            <w:proofErr w:type="spellStart"/>
            <w:r w:rsidRPr="00115837">
              <w:rPr>
                <w:rFonts w:ascii="Verdana Pro Cond" w:eastAsia="Calibri" w:hAnsi="Verdana Pro Cond" w:cs="Arial"/>
                <w:lang w:val="el-GR"/>
              </w:rPr>
              <w:t>μεταγεγραμμένη</w:t>
            </w:r>
            <w:proofErr w:type="spellEnd"/>
            <w:r w:rsidRPr="00115837">
              <w:rPr>
                <w:rFonts w:ascii="Verdana Pro Cond" w:eastAsia="Calibri" w:hAnsi="Verdana Pro Cond" w:cs="Arial"/>
                <w:lang w:val="el-GR"/>
              </w:rPr>
              <w:t>, απόσπασμα μερίδας του υποθηκοφυλακείου ή φύλλο οριστικής εγγραφής από το αρμόδιο Κτηματολογικό Γραφείο</w:t>
            </w:r>
            <w:r w:rsidR="0088280B" w:rsidRPr="00115837">
              <w:rPr>
                <w:rFonts w:ascii="Verdana Pro Cond" w:eastAsia="Calibri" w:hAnsi="Verdana Pro Cond" w:cs="Arial"/>
                <w:lang w:val="el-GR"/>
              </w:rPr>
              <w:t xml:space="preserve"> </w:t>
            </w:r>
            <w:r w:rsidR="002637D5" w:rsidRPr="00115837">
              <w:rPr>
                <w:rFonts w:ascii="Verdana Pro Cond" w:eastAsia="Calibri" w:hAnsi="Verdana Pro Cond" w:cs="Arial"/>
                <w:lang w:val="el-GR"/>
              </w:rPr>
              <w:t>κ.λπ.</w:t>
            </w:r>
            <w:r w:rsidR="0088280B" w:rsidRPr="00115837">
              <w:rPr>
                <w:rFonts w:ascii="Verdana Pro Cond" w:eastAsia="Calibri" w:hAnsi="Verdana Pro Cond" w:cs="Arial"/>
                <w:lang w:val="el-GR"/>
              </w:rPr>
              <w:t>.</w:t>
            </w:r>
            <w:r w:rsidRPr="00115837">
              <w:rPr>
                <w:rFonts w:ascii="Verdana Pro Cond" w:eastAsia="Calibri" w:hAnsi="Verdana Pro Cond" w:cs="Arial"/>
                <w:lang w:val="el-G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E82051"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32CA07C"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C62E6B" w:rsidRPr="00115837" w14:paraId="4DF04B3F" w14:textId="77777777" w:rsidTr="00383234">
        <w:trPr>
          <w:trHeight w:val="448"/>
        </w:trPr>
        <w:tc>
          <w:tcPr>
            <w:tcW w:w="1006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A03C6DA" w14:textId="1C359842" w:rsidR="00C62E6B" w:rsidRPr="00115837" w:rsidRDefault="00C62E6B" w:rsidP="001236CE">
            <w:pPr>
              <w:spacing w:after="0" w:line="360" w:lineRule="auto"/>
              <w:jc w:val="both"/>
              <w:rPr>
                <w:rFonts w:ascii="Verdana Pro Cond" w:eastAsia="Calibri" w:hAnsi="Verdana Pro Cond" w:cs="Arial"/>
                <w:b/>
                <w:sz w:val="24"/>
                <w:szCs w:val="24"/>
                <w:lang w:val="el-GR" w:eastAsia="el-GR"/>
              </w:rPr>
            </w:pPr>
            <w:r w:rsidRPr="00115837">
              <w:rPr>
                <w:rFonts w:ascii="Verdana Pro Cond" w:eastAsia="Calibri" w:hAnsi="Verdana Pro Cond" w:cs="Arial"/>
                <w:b/>
                <w:sz w:val="24"/>
                <w:szCs w:val="24"/>
                <w:lang w:val="el-GR" w:eastAsia="el-GR"/>
              </w:rPr>
              <w:t>ΔΙΑΤΗΡΗΤΕΑ</w:t>
            </w:r>
            <w:r w:rsidR="00E35ABE" w:rsidRPr="00115837">
              <w:rPr>
                <w:rFonts w:ascii="Verdana Pro Cond" w:eastAsia="Calibri" w:hAnsi="Verdana Pro Cond" w:cs="Arial"/>
                <w:b/>
                <w:sz w:val="24"/>
                <w:szCs w:val="24"/>
                <w:lang w:val="el-GR" w:eastAsia="el-GR"/>
              </w:rPr>
              <w:t xml:space="preserve"> ΚΤΙΡΙΑ</w:t>
            </w:r>
          </w:p>
        </w:tc>
      </w:tr>
      <w:tr w:rsidR="00172C27" w:rsidRPr="00115837" w14:paraId="271ED753"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1BC5EA88" w14:textId="3BA58C6F"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eastAsia="el-GR"/>
              </w:rPr>
              <w:t>Υποβάλλεται</w:t>
            </w:r>
            <w:r w:rsidR="000E0768" w:rsidRPr="00115837">
              <w:rPr>
                <w:rFonts w:ascii="Verdana Pro Cond" w:eastAsia="Calibri" w:hAnsi="Verdana Pro Cond" w:cs="Arial"/>
                <w:lang w:val="el-GR" w:eastAsia="el-GR"/>
              </w:rPr>
              <w:t xml:space="preserve"> ΦΕΚ χαρακτηρισμού του κτιρίου ως διατηρητέο ή μνημείο (κείμενο και σχέδια)</w:t>
            </w:r>
            <w:r w:rsidR="00172C27" w:rsidRPr="00115837">
              <w:rPr>
                <w:rFonts w:ascii="Verdana Pro Cond" w:eastAsia="Calibri" w:hAnsi="Verdana Pro Cond" w:cs="Arial"/>
                <w:lang w:val="el-GR" w:eastAsia="el-GR"/>
              </w:rPr>
              <w:t xml:space="preserve">, για τη δράση </w:t>
            </w:r>
            <w:r w:rsidR="001540B9" w:rsidRPr="00115837">
              <w:rPr>
                <w:rFonts w:ascii="Verdana Pro Cond" w:eastAsia="Calibri" w:hAnsi="Verdana Pro Cond" w:cs="Arial"/>
                <w:lang w:val="el-GR" w:eastAsia="el-GR"/>
              </w:rPr>
              <w:t>1.2</w:t>
            </w:r>
            <w:r w:rsidR="00172C27" w:rsidRPr="00115837">
              <w:rPr>
                <w:rFonts w:ascii="Verdana Pro Cond" w:eastAsia="Calibri" w:hAnsi="Verdana Pro Cond" w:cs="Arial"/>
                <w:lang w:val="el-GR" w:eastAsia="el-GR"/>
              </w:rPr>
              <w:t xml:space="preserve"> της παραγράφου 5.2.1.</w:t>
            </w:r>
            <w:r w:rsidR="00172C27" w:rsidRPr="00115837">
              <w:rPr>
                <w:rFonts w:ascii="Verdana Pro Cond" w:eastAsia="Calibri" w:hAnsi="Verdana Pro Cond" w:cs="Arial"/>
                <w:highlight w:val="red"/>
                <w:lang w:val="el-GR" w:eastAsia="el-G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C31BAE"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6209A57F"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1544C2D3" w14:textId="77777777" w:rsidTr="00383234">
        <w:trPr>
          <w:trHeight w:val="340"/>
        </w:trPr>
        <w:tc>
          <w:tcPr>
            <w:tcW w:w="1006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374AFD" w14:textId="7DA12CF8" w:rsidR="00172C27" w:rsidRPr="00115837" w:rsidRDefault="00172C27" w:rsidP="001236CE">
            <w:pPr>
              <w:spacing w:after="0" w:line="360" w:lineRule="auto"/>
              <w:jc w:val="both"/>
              <w:rPr>
                <w:rFonts w:ascii="Verdana Pro Cond" w:eastAsia="Calibri" w:hAnsi="Verdana Pro Cond" w:cs="Arial"/>
                <w:b/>
                <w:sz w:val="24"/>
                <w:szCs w:val="24"/>
                <w:lang w:val="el-GR" w:eastAsia="el-GR"/>
              </w:rPr>
            </w:pPr>
            <w:r w:rsidRPr="00115837">
              <w:rPr>
                <w:rFonts w:ascii="Verdana Pro Cond" w:eastAsia="Calibri" w:hAnsi="Verdana Pro Cond" w:cs="Arial"/>
                <w:b/>
                <w:sz w:val="24"/>
                <w:szCs w:val="24"/>
                <w:lang w:val="el-GR" w:eastAsia="el-GR"/>
              </w:rPr>
              <w:t>ΩΡΙΜΟΤΗΤΑ</w:t>
            </w:r>
          </w:p>
        </w:tc>
      </w:tr>
      <w:tr w:rsidR="00172C27" w:rsidRPr="00115837" w14:paraId="3FD64B9E"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09F2D63F" w14:textId="29D7E365" w:rsidR="00172C27" w:rsidRPr="00115837" w:rsidRDefault="00172C27" w:rsidP="001236CE">
            <w:pPr>
              <w:spacing w:after="0" w:line="360" w:lineRule="auto"/>
              <w:jc w:val="both"/>
              <w:rPr>
                <w:rFonts w:ascii="Verdana Pro Cond" w:eastAsia="Calibri" w:hAnsi="Verdana Pro Cond" w:cs="Arial"/>
                <w:sz w:val="22"/>
                <w:szCs w:val="22"/>
                <w:lang w:val="el-GR" w:eastAsia="el-GR"/>
              </w:rPr>
            </w:pPr>
            <w:r w:rsidRPr="00115837">
              <w:rPr>
                <w:rFonts w:ascii="Verdana Pro Cond" w:eastAsia="Calibri" w:hAnsi="Verdana Pro Cond" w:cs="Arial"/>
                <w:b/>
                <w:bCs/>
                <w:lang w:val="el-GR" w:eastAsia="el-GR"/>
              </w:rPr>
              <w:t>Οριστική μελέτη</w:t>
            </w:r>
            <w:r w:rsidRPr="00115837">
              <w:rPr>
                <w:rFonts w:ascii="Verdana Pro Cond" w:eastAsia="Calibri" w:hAnsi="Verdana Pro Cond" w:cs="Arial"/>
                <w:lang w:val="el-GR" w:eastAsia="el-GR"/>
              </w:rPr>
              <w:t xml:space="preserve"> αρμοδίως θεωρημένη από τις υπηρεσίες του Δήμου,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11EE34"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EEC0705"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09E99BF0"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1B1FCF88" w14:textId="748E3A13" w:rsidR="00172C27" w:rsidRPr="00115837" w:rsidRDefault="00AC11F8" w:rsidP="001236CE">
            <w:pPr>
              <w:spacing w:after="0" w:line="360" w:lineRule="auto"/>
              <w:jc w:val="both"/>
              <w:rPr>
                <w:rFonts w:ascii="Verdana Pro Cond" w:eastAsia="Calibri" w:hAnsi="Verdana Pro Cond" w:cs="Arial"/>
                <w:lang w:val="el-GR" w:eastAsia="el-GR"/>
              </w:rPr>
            </w:pPr>
            <w:r w:rsidRPr="00115837">
              <w:rPr>
                <w:rFonts w:ascii="Verdana Pro Cond" w:eastAsia="Calibri" w:hAnsi="Verdana Pro Cond" w:cs="Arial"/>
                <w:lang w:val="el-GR" w:eastAsia="el-GR"/>
              </w:rPr>
              <w:t>Α</w:t>
            </w:r>
            <w:r w:rsidR="00172C27" w:rsidRPr="00115837">
              <w:rPr>
                <w:rFonts w:ascii="Verdana Pro Cond" w:eastAsia="Calibri" w:hAnsi="Verdana Pro Cond" w:cs="Arial"/>
                <w:lang w:val="el-GR" w:eastAsia="el-GR"/>
              </w:rPr>
              <w:t>πόφαση έγκρισης / παραλαβής από το Δ.Σ. του δήμου ή την Ο.Ε.. Εναλλακτικά, στην περίπτωση διενέργειας προμηθειών υποβάλλεται η απόφαση για τη διενέργεια της προμήθειας και η απόφαση έγκρισης τεχνικών προδιαγραφών.</w:t>
            </w:r>
            <w:r w:rsidRPr="00115837">
              <w:rPr>
                <w:rFonts w:ascii="Verdana Pro Cond" w:eastAsia="Calibri" w:hAnsi="Verdana Pro Cond" w:cs="Arial"/>
                <w:lang w:val="el-GR" w:eastAsia="el-GR"/>
              </w:rPr>
              <w:t xml:space="preserve"> Στην περίπτωση που η μελέτη έχει εκπονηθεί εσωτερικά από υπηρεσίες του δήμου, υποβάλλεται βεβαίωση μη έκδοσης απόφασης παραλαβής.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6953CC"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9C08637"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20D005E0"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62100341" w14:textId="7ECD8942" w:rsidR="00172C27" w:rsidRPr="00115837" w:rsidRDefault="00172C27" w:rsidP="001236CE">
            <w:pPr>
              <w:spacing w:after="0" w:line="360" w:lineRule="auto"/>
              <w:jc w:val="both"/>
              <w:rPr>
                <w:rFonts w:ascii="Verdana Pro Cond" w:eastAsia="Calibri" w:hAnsi="Verdana Pro Cond" w:cs="Arial"/>
                <w:lang w:val="el-GR" w:eastAsia="el-GR"/>
              </w:rPr>
            </w:pPr>
            <w:r w:rsidRPr="00115837">
              <w:rPr>
                <w:rFonts w:ascii="Verdana Pro Cond" w:eastAsia="Calibri" w:hAnsi="Verdana Pro Cond" w:cs="Arial"/>
                <w:spacing w:val="-4"/>
                <w:lang w:val="el-GR"/>
              </w:rPr>
              <w:lastRenderedPageBreak/>
              <w:t>Έγκριση της οριστικής μελέτης από το αρμόδιο όργανο, (π.χ. από το οικείο Συμβούλιο Αρχιτεκτονικής)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59AFE1"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ABD075B"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6A219495" w14:textId="77777777" w:rsidTr="00383234">
        <w:trPr>
          <w:trHeight w:val="402"/>
        </w:trPr>
        <w:tc>
          <w:tcPr>
            <w:tcW w:w="4536" w:type="dxa"/>
            <w:tcBorders>
              <w:top w:val="single" w:sz="4" w:space="0" w:color="auto"/>
              <w:left w:val="single" w:sz="4" w:space="0" w:color="auto"/>
              <w:bottom w:val="single" w:sz="4" w:space="0" w:color="auto"/>
              <w:right w:val="single" w:sz="4" w:space="0" w:color="auto"/>
            </w:tcBorders>
            <w:vAlign w:val="center"/>
            <w:hideMark/>
          </w:tcPr>
          <w:p w14:paraId="677E37B7" w14:textId="3672C263" w:rsidR="00172C27" w:rsidRPr="00115837" w:rsidRDefault="00172C27" w:rsidP="001236CE">
            <w:pPr>
              <w:spacing w:after="0" w:line="360" w:lineRule="auto"/>
              <w:jc w:val="both"/>
              <w:rPr>
                <w:rFonts w:ascii="Verdana Pro Cond" w:eastAsia="Calibri" w:hAnsi="Verdana Pro Cond" w:cs="Arial"/>
                <w:lang w:val="el-GR" w:eastAsia="el-GR"/>
              </w:rPr>
            </w:pPr>
            <w:r w:rsidRPr="00115837">
              <w:rPr>
                <w:rFonts w:ascii="Verdana Pro Cond" w:eastAsia="Calibri" w:hAnsi="Verdana Pro Cond" w:cs="Arial"/>
                <w:lang w:val="el-GR"/>
              </w:rPr>
              <w:t>Προϋπολογισμός,</w:t>
            </w:r>
            <w:r w:rsidRPr="00115837">
              <w:rPr>
                <w:rFonts w:ascii="Verdana Pro Cond" w:eastAsia="Calibri" w:hAnsi="Verdana Pro Cond" w:cs="Arial"/>
                <w:lang w:val="el-GR"/>
              </w:rPr>
              <w:tab/>
            </w:r>
          </w:p>
        </w:tc>
        <w:tc>
          <w:tcPr>
            <w:tcW w:w="1418" w:type="dxa"/>
            <w:tcBorders>
              <w:top w:val="single" w:sz="4" w:space="0" w:color="auto"/>
              <w:left w:val="single" w:sz="4" w:space="0" w:color="auto"/>
              <w:bottom w:val="single" w:sz="4" w:space="0" w:color="auto"/>
              <w:right w:val="single" w:sz="4" w:space="0" w:color="auto"/>
            </w:tcBorders>
            <w:vAlign w:val="center"/>
            <w:hideMark/>
          </w:tcPr>
          <w:p w14:paraId="702C6369"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1EE9D9D"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28A0B71B"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254DFE68" w14:textId="2D1420CA"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Βεβαίωση της οικονομικής υπηρεσίας του Δήμου περί μη χρηματοδότησης του μέρους του έργου που αντιστοιχεί στο αιτούμενο ποσό χρηματοδότησης από άλλες πηγές,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25B34C"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D5C4A72"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572AAFFC"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389D496C" w14:textId="5141DE0B"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Απόφαση του Δ.Σ. </w:t>
            </w:r>
            <w:r w:rsidR="00AC11F8" w:rsidRPr="00115837">
              <w:rPr>
                <w:rFonts w:ascii="Verdana Pro Cond" w:eastAsia="Calibri" w:hAnsi="Verdana Pro Cond" w:cs="Arial"/>
                <w:lang w:val="el-GR"/>
              </w:rPr>
              <w:t xml:space="preserve">ή της Ο.Ε. </w:t>
            </w:r>
            <w:r w:rsidRPr="00115837">
              <w:rPr>
                <w:rFonts w:ascii="Verdana Pro Cond" w:eastAsia="Calibri" w:hAnsi="Verdana Pro Cond" w:cs="Arial"/>
                <w:lang w:val="el-GR"/>
              </w:rPr>
              <w:t xml:space="preserve">του </w:t>
            </w:r>
            <w:r w:rsidR="00AC11F8" w:rsidRPr="00115837">
              <w:rPr>
                <w:rFonts w:ascii="Verdana Pro Cond" w:eastAsia="Calibri" w:hAnsi="Verdana Pro Cond" w:cs="Arial"/>
                <w:lang w:val="el-GR"/>
              </w:rPr>
              <w:t xml:space="preserve">Δικαιούχου / </w:t>
            </w:r>
            <w:r w:rsidRPr="00115837">
              <w:rPr>
                <w:rFonts w:ascii="Verdana Pro Cond" w:eastAsia="Calibri" w:hAnsi="Verdana Pro Cond" w:cs="Arial"/>
                <w:lang w:val="el-GR"/>
              </w:rPr>
              <w:t>Δήμου για την υποβολή της πρότασης,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167A12"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4A55C31B"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13B0EEDD"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1BAE33D6" w14:textId="2019AEA0" w:rsidR="00AC11F8" w:rsidRPr="00115837" w:rsidRDefault="00AC11F8"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Απόφαση του Δ.Σ. ή της Ο.Ε. του Δικαιούχου/Δήμου για την κάλυψη από ίδιους πόρους του επιπλέον ποσού και την αποδοχή των όρων χρηματοδότησης σύμφωνα με το συνημμένο στο Παράρτημα Σύμφωνο Αποδοχής Όρων Χρηματοδότησης (ΣΑΠΟ).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0751B1"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4D5A894"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1A39AC73"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36B3418C" w14:textId="450A4BBE" w:rsidR="002B6BC9" w:rsidRPr="00115837" w:rsidRDefault="00172C27" w:rsidP="003E3CFB">
            <w:pPr>
              <w:spacing w:after="0" w:line="360" w:lineRule="auto"/>
              <w:rPr>
                <w:rFonts w:ascii="Verdana Pro Cond" w:eastAsia="Calibri" w:hAnsi="Verdana Pro Cond" w:cs="Arial"/>
                <w:lang w:val="el-GR"/>
              </w:rPr>
            </w:pPr>
            <w:r w:rsidRPr="00115837">
              <w:rPr>
                <w:rFonts w:ascii="Verdana Pro Cond" w:eastAsia="Calibri" w:hAnsi="Verdana Pro Cond" w:cs="Arial"/>
                <w:lang w:val="el-GR"/>
              </w:rPr>
              <w:t xml:space="preserve">Τις προβλεπόμενες </w:t>
            </w:r>
            <w:proofErr w:type="spellStart"/>
            <w:r w:rsidRPr="00115837">
              <w:rPr>
                <w:rFonts w:ascii="Verdana Pro Cond" w:eastAsia="Calibri" w:hAnsi="Verdana Pro Cond" w:cs="Arial"/>
                <w:lang w:val="el-GR"/>
              </w:rPr>
              <w:t>αδειοδοτήσεις</w:t>
            </w:r>
            <w:proofErr w:type="spellEnd"/>
            <w:r w:rsidRPr="00115837">
              <w:rPr>
                <w:rFonts w:ascii="Verdana Pro Cond" w:eastAsia="Calibri" w:hAnsi="Verdana Pro Cond" w:cs="Arial"/>
                <w:lang w:val="el-GR"/>
              </w:rPr>
              <w:t xml:space="preserve"> ανάλογα με το έργο (ενδεικτικά αναφέρονται:</w:t>
            </w:r>
            <w:r w:rsidRPr="00115837">
              <w:rPr>
                <w:rFonts w:ascii="Verdana Pro Cond" w:eastAsia="Calibri" w:hAnsi="Verdana Pro Cond" w:cs="Arial"/>
                <w:lang w:val="el-GR"/>
              </w:rPr>
              <w:br/>
              <w:t xml:space="preserve">- </w:t>
            </w:r>
            <w:r w:rsidRPr="00115837">
              <w:rPr>
                <w:rFonts w:ascii="Verdana Pro Cond" w:eastAsia="Calibri" w:hAnsi="Verdana Pro Cond" w:cs="Arial"/>
                <w:b/>
                <w:lang w:val="el-GR"/>
              </w:rPr>
              <w:t xml:space="preserve">περιβαλλοντική </w:t>
            </w:r>
            <w:proofErr w:type="spellStart"/>
            <w:r w:rsidRPr="00115837">
              <w:rPr>
                <w:rFonts w:ascii="Verdana Pro Cond" w:eastAsia="Calibri" w:hAnsi="Verdana Pro Cond" w:cs="Arial"/>
                <w:b/>
                <w:lang w:val="el-GR"/>
              </w:rPr>
              <w:t>αδειοδότηση</w:t>
            </w:r>
            <w:proofErr w:type="spellEnd"/>
            <w:r w:rsidRPr="00115837">
              <w:rPr>
                <w:rFonts w:ascii="Verdana Pro Cond" w:eastAsia="Calibri" w:hAnsi="Verdana Pro Cond" w:cs="Arial"/>
                <w:b/>
                <w:lang w:val="el-GR"/>
              </w:rPr>
              <w:t xml:space="preserve"> ή </w:t>
            </w:r>
            <w:bookmarkStart w:id="2" w:name="_Hlk132039484"/>
            <w:r w:rsidR="0088280B" w:rsidRPr="00115837">
              <w:rPr>
                <w:rFonts w:ascii="Verdana Pro Cond" w:eastAsia="Calibri" w:hAnsi="Verdana Pro Cond" w:cs="Arial"/>
                <w:b/>
                <w:lang w:val="el-GR"/>
              </w:rPr>
              <w:t xml:space="preserve">βεβαίωση </w:t>
            </w:r>
            <w:r w:rsidRPr="00115837">
              <w:rPr>
                <w:rFonts w:ascii="Verdana Pro Cond" w:eastAsia="Calibri" w:hAnsi="Verdana Pro Cond" w:cs="Arial"/>
                <w:b/>
                <w:lang w:val="el-GR"/>
              </w:rPr>
              <w:t>απαλλαγής</w:t>
            </w:r>
            <w:r w:rsidR="0088280B" w:rsidRPr="00115837">
              <w:rPr>
                <w:rFonts w:ascii="Verdana Pro Cond" w:eastAsia="Calibri" w:hAnsi="Verdana Pro Cond" w:cs="Arial"/>
                <w:b/>
                <w:lang w:val="el-GR"/>
              </w:rPr>
              <w:t xml:space="preserve"> από την αρμόδια υπηρεσία</w:t>
            </w:r>
            <w:r w:rsidRPr="00115837">
              <w:rPr>
                <w:rFonts w:ascii="Verdana Pro Cond" w:eastAsia="Calibri" w:hAnsi="Verdana Pro Cond" w:cs="Arial"/>
                <w:lang w:val="el-GR"/>
              </w:rPr>
              <w:t>,</w:t>
            </w:r>
            <w:r w:rsidRPr="00115837">
              <w:rPr>
                <w:rFonts w:ascii="Verdana Pro Cond" w:eastAsia="Calibri" w:hAnsi="Verdana Pro Cond" w:cs="Arial"/>
                <w:lang w:val="el-GR"/>
              </w:rPr>
              <w:br/>
            </w:r>
            <w:bookmarkEnd w:id="2"/>
            <w:r w:rsidRPr="00115837">
              <w:rPr>
                <w:rFonts w:ascii="Verdana Pro Cond" w:eastAsia="Calibri" w:hAnsi="Verdana Pro Cond" w:cs="Arial"/>
                <w:lang w:val="el-GR"/>
              </w:rPr>
              <w:br/>
              <w:t xml:space="preserve">- γνωμοδότηση από τις αρμόδιες υπηρεσίες του </w:t>
            </w:r>
            <w:r w:rsidRPr="00115837">
              <w:rPr>
                <w:rFonts w:ascii="Verdana Pro Cond" w:eastAsia="Calibri" w:hAnsi="Verdana Pro Cond" w:cs="Arial"/>
                <w:b/>
                <w:lang w:val="el-GR"/>
              </w:rPr>
              <w:t>Υπουργείου Πολιτισμού</w:t>
            </w:r>
            <w:r w:rsidRPr="00115837">
              <w:rPr>
                <w:rFonts w:ascii="Verdana Pro Cond" w:eastAsia="Calibri" w:hAnsi="Verdana Pro Cond" w:cs="Arial"/>
                <w:lang w:val="el-GR"/>
              </w:rPr>
              <w:t>,</w:t>
            </w:r>
            <w:r w:rsidRPr="00115837">
              <w:rPr>
                <w:rFonts w:ascii="Verdana Pro Cond" w:eastAsia="Calibri" w:hAnsi="Verdana Pro Cond" w:cs="Arial"/>
                <w:lang w:val="el-GR"/>
              </w:rPr>
              <w:br/>
            </w:r>
            <w:r w:rsidRPr="00115837">
              <w:rPr>
                <w:rFonts w:ascii="Verdana Pro Cond" w:eastAsia="Calibri" w:hAnsi="Verdana Pro Cond" w:cs="Arial"/>
                <w:lang w:val="el-GR"/>
              </w:rPr>
              <w:br/>
              <w:t xml:space="preserve">- </w:t>
            </w:r>
            <w:proofErr w:type="spellStart"/>
            <w:r w:rsidRPr="00115837">
              <w:rPr>
                <w:rFonts w:ascii="Verdana Pro Cond" w:eastAsia="Calibri" w:hAnsi="Verdana Pro Cond" w:cs="Arial"/>
                <w:b/>
                <w:lang w:val="el-GR"/>
              </w:rPr>
              <w:t>καταλληλότητα</w:t>
            </w:r>
            <w:proofErr w:type="spellEnd"/>
            <w:r w:rsidRPr="00115837">
              <w:rPr>
                <w:rFonts w:ascii="Verdana Pro Cond" w:eastAsia="Calibri" w:hAnsi="Verdana Pro Cond" w:cs="Arial"/>
                <w:b/>
                <w:lang w:val="el-GR"/>
              </w:rPr>
              <w:t xml:space="preserve"> του χώρου για τη δημιουργία παιδικής χαράς</w:t>
            </w:r>
            <w:r w:rsidRPr="00115837">
              <w:rPr>
                <w:rFonts w:ascii="Verdana Pro Cond" w:eastAsia="Calibri" w:hAnsi="Verdana Pro Cond" w:cs="Arial"/>
                <w:lang w:val="el-GR"/>
              </w:rPr>
              <w:t xml:space="preserve"> εφόσον απαιτείται κλπ.).</w:t>
            </w:r>
          </w:p>
          <w:p w14:paraId="5EAB3EA3" w14:textId="77777777" w:rsidR="00A82031" w:rsidRPr="00115837" w:rsidRDefault="00A82031" w:rsidP="003E3CFB">
            <w:pPr>
              <w:spacing w:after="0" w:line="360" w:lineRule="auto"/>
              <w:rPr>
                <w:rFonts w:ascii="Verdana Pro Cond" w:eastAsia="Calibri" w:hAnsi="Verdana Pro Cond" w:cs="Arial"/>
                <w:b/>
                <w:bCs/>
                <w:lang w:val="el-GR"/>
              </w:rPr>
            </w:pPr>
          </w:p>
          <w:p w14:paraId="71D17A5A" w14:textId="77522418" w:rsidR="00172C27" w:rsidRPr="00115837" w:rsidRDefault="00172C27" w:rsidP="003E3CFB">
            <w:pPr>
              <w:spacing w:after="0" w:line="360" w:lineRule="auto"/>
              <w:rPr>
                <w:rFonts w:ascii="Verdana Pro Cond" w:eastAsia="Calibri" w:hAnsi="Verdana Pro Cond" w:cs="Arial"/>
                <w:lang w:val="el-GR"/>
              </w:rPr>
            </w:pPr>
            <w:r w:rsidRPr="00115837">
              <w:rPr>
                <w:rFonts w:ascii="Verdana Pro Cond" w:eastAsia="Calibri" w:hAnsi="Verdana Pro Cond" w:cs="Arial"/>
                <w:lang w:val="el-GR"/>
              </w:rPr>
              <w:t>-</w:t>
            </w:r>
            <w:r w:rsidRPr="00115837">
              <w:rPr>
                <w:rFonts w:ascii="Verdana Pro Cond" w:eastAsia="Calibri" w:hAnsi="Verdana Pro Cond" w:cs="Arial"/>
                <w:b/>
                <w:bCs/>
                <w:lang w:val="el-GR"/>
              </w:rPr>
              <w:t>Οικοδομική άδεια</w:t>
            </w:r>
            <w:r w:rsidRPr="00115837">
              <w:rPr>
                <w:rFonts w:ascii="Verdana Pro Cond" w:eastAsia="Calibri" w:hAnsi="Verdana Pro Cond" w:cs="Arial"/>
                <w:lang w:val="el-GR"/>
              </w:rPr>
              <w:t xml:space="preserve"> όπου απαιτείται </w:t>
            </w:r>
            <w:r w:rsidRPr="00115837">
              <w:rPr>
                <w:rFonts w:ascii="Verdana Pro Cond" w:hAnsi="Verdana Pro Cond"/>
                <w:lang w:val="el-GR"/>
              </w:rPr>
              <w:t>ή βεβαίωση του Δήμου ότι δεν απαιτείτα</w:t>
            </w:r>
            <w:r w:rsidR="0099491B" w:rsidRPr="00115837">
              <w:rPr>
                <w:rFonts w:ascii="Verdana Pro Cond" w:hAnsi="Verdana Pro Cond"/>
                <w:lang w:val="el-GR"/>
              </w:rPr>
              <w:t>ι</w:t>
            </w:r>
            <w:r w:rsidR="0088280B" w:rsidRPr="00115837">
              <w:rPr>
                <w:rFonts w:ascii="Verdana Pro Cond" w:hAnsi="Verdana Pro Cond"/>
                <w:lang w:val="el-GR"/>
              </w:rPr>
              <w:t xml:space="preserve"> αναφέροντας ρητά τις κείμενες διατάξεις</w:t>
            </w:r>
            <w:r w:rsidRPr="00115837">
              <w:rPr>
                <w:rFonts w:ascii="Verdana Pro Cond" w:eastAsia="Calibri" w:hAnsi="Verdana Pro Cond" w:cs="Arial"/>
                <w:b/>
                <w:bCs/>
                <w:lang w:val="el-GR"/>
              </w:rPr>
              <w:br/>
            </w:r>
          </w:p>
          <w:p w14:paraId="0C4FB906" w14:textId="09C4B500" w:rsidR="00172C27" w:rsidRPr="00115837" w:rsidDel="002B6BC9" w:rsidRDefault="00172C27" w:rsidP="001236CE">
            <w:pPr>
              <w:spacing w:after="0" w:line="360" w:lineRule="auto"/>
              <w:jc w:val="both"/>
              <w:rPr>
                <w:del w:id="3" w:author="Popi Fouskokolaki" w:date="2023-04-28T15:52:00Z"/>
                <w:rFonts w:ascii="Verdana Pro Cond" w:eastAsia="Calibri" w:hAnsi="Verdana Pro Cond" w:cs="Arial"/>
                <w:lang w:val="el-GR"/>
              </w:rPr>
            </w:pPr>
            <w:r w:rsidRPr="00115837">
              <w:rPr>
                <w:rFonts w:ascii="Verdana Pro Cond" w:eastAsia="Calibri" w:hAnsi="Verdana Pro Cond" w:cs="Arial"/>
                <w:lang w:val="el-GR"/>
              </w:rPr>
              <w:t xml:space="preserve">Ειδικά για τα κτίρια που είναι χαρακτηρισμένα ως διατηρητέα ή μνημεία θα πρέπει να προσκομιστούν και οι αντίστοιχες εγκρίσεις από τις αρμόδιες υπηρεσίες του </w:t>
            </w:r>
            <w:r w:rsidRPr="00115837">
              <w:rPr>
                <w:rFonts w:ascii="Verdana Pro Cond" w:eastAsia="Calibri" w:hAnsi="Verdana Pro Cond" w:cs="Arial"/>
                <w:b/>
                <w:lang w:val="el-GR"/>
              </w:rPr>
              <w:t>Υπουργείου Πολιτισμού</w:t>
            </w:r>
            <w:r w:rsidRPr="00115837">
              <w:rPr>
                <w:rFonts w:ascii="Verdana Pro Cond" w:eastAsia="Calibri" w:hAnsi="Verdana Pro Cond" w:cs="Arial"/>
                <w:lang w:val="el-GR"/>
              </w:rPr>
              <w:t xml:space="preserve"> ή / </w:t>
            </w:r>
          </w:p>
          <w:p w14:paraId="6979C510" w14:textId="5514216A"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και του Υπουργείου Περιβάλλοντος και Ενέργειας ή τυχόν άλλου αρμόδιου Υπουργείου.</w:t>
            </w:r>
          </w:p>
          <w:p w14:paraId="0052B801" w14:textId="77777777" w:rsidR="0099491B" w:rsidRPr="00115837" w:rsidRDefault="0099491B" w:rsidP="001236CE">
            <w:pPr>
              <w:spacing w:after="0" w:line="360" w:lineRule="auto"/>
              <w:jc w:val="both"/>
              <w:rPr>
                <w:rFonts w:ascii="Verdana Pro Cond" w:eastAsia="Calibri" w:hAnsi="Verdana Pro Cond" w:cs="Arial"/>
                <w:lang w:val="el-GR"/>
              </w:rPr>
            </w:pPr>
          </w:p>
          <w:p w14:paraId="7F89E541" w14:textId="735344CE"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Στην περίπτωση </w:t>
            </w:r>
            <w:r w:rsidR="002637D5" w:rsidRPr="00115837">
              <w:rPr>
                <w:rFonts w:ascii="Verdana Pro Cond" w:eastAsia="Calibri" w:hAnsi="Verdana Pro Cond" w:cs="Arial"/>
                <w:lang w:val="el-GR"/>
              </w:rPr>
              <w:t>αποκατάστασης</w:t>
            </w:r>
            <w:r w:rsidRPr="00115837">
              <w:rPr>
                <w:rFonts w:ascii="Verdana Pro Cond" w:eastAsia="Calibri" w:hAnsi="Verdana Pro Cond" w:cs="Arial"/>
                <w:lang w:val="el-GR"/>
              </w:rPr>
              <w:t xml:space="preserve"> όψεων κτιρίων χαρακτηρισμένων ως διατηρητέα ή μνημεία θα προσκομίζεται έκθεση </w:t>
            </w:r>
            <w:r w:rsidRPr="00115837">
              <w:rPr>
                <w:rFonts w:ascii="Verdana Pro Cond" w:eastAsia="Calibri" w:hAnsi="Verdana Pro Cond" w:cs="Arial"/>
                <w:b/>
                <w:lang w:val="el-GR"/>
              </w:rPr>
              <w:t>στατικής επάρκειας</w:t>
            </w:r>
            <w:r w:rsidRPr="00115837">
              <w:rPr>
                <w:rFonts w:ascii="Verdana Pro Cond" w:eastAsia="Calibri" w:hAnsi="Verdana Pro Cond" w:cs="Arial"/>
                <w:lang w:val="el-GR"/>
              </w:rPr>
              <w:t xml:space="preserve"> του κτιρίου, αρμοδίως θεωρημένη.</w:t>
            </w:r>
            <w:r w:rsidR="00C862C9" w:rsidRPr="00115837">
              <w:rPr>
                <w:rFonts w:ascii="Verdana Pro Cond" w:eastAsia="Calibri" w:hAnsi="Verdana Pro Cond" w:cs="Arial"/>
                <w:lang w:val="el-GR"/>
              </w:rPr>
              <w:tab/>
            </w:r>
            <w:r w:rsidRPr="00115837">
              <w:rPr>
                <w:rFonts w:ascii="Verdana Pro Cond" w:eastAsia="Calibri" w:hAnsi="Verdana Pro Cond" w:cs="Arial"/>
                <w:lang w:val="el-GR"/>
              </w:rPr>
              <w:br/>
            </w:r>
          </w:p>
          <w:p w14:paraId="682CE4C6" w14:textId="6622EAF1"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Για τα έργα που προβλέπουν </w:t>
            </w:r>
            <w:r w:rsidRPr="00115837">
              <w:rPr>
                <w:rFonts w:ascii="Verdana Pro Cond" w:eastAsia="Calibri" w:hAnsi="Verdana Pro Cond" w:cs="Arial"/>
                <w:b/>
                <w:lang w:val="el-GR"/>
              </w:rPr>
              <w:t>κυκλοφοριακές ρυθμίσεις</w:t>
            </w:r>
            <w:r w:rsidRPr="00115837">
              <w:rPr>
                <w:rFonts w:ascii="Verdana Pro Cond" w:eastAsia="Calibri" w:hAnsi="Verdana Pro Cond" w:cs="Arial"/>
                <w:lang w:val="el-GR"/>
              </w:rPr>
              <w:t>, την έγκριση των σχετικών μέτρων, βάσει των άρθρων 52 &amp; 109 του Κώδικα Οδικής Κυκλοφορίας (ν. 2696/199</w:t>
            </w:r>
            <w:ins w:id="4" w:author="Popi Fouskokolaki" w:date="2023-04-28T15:53:00Z">
              <w:r w:rsidR="002B6BC9" w:rsidRPr="00115837">
                <w:rPr>
                  <w:rFonts w:ascii="Verdana Pro Cond" w:eastAsia="Calibri" w:hAnsi="Verdana Pro Cond" w:cs="Arial"/>
                  <w:lang w:val="el-GR"/>
                </w:rPr>
                <w:t xml:space="preserve">9 </w:t>
              </w:r>
            </w:ins>
            <w:del w:id="5" w:author="Popi Fouskokolaki" w:date="2023-04-28T15:53:00Z">
              <w:r w:rsidRPr="00115837" w:rsidDel="002B6BC9">
                <w:rPr>
                  <w:rFonts w:ascii="Verdana Pro Cond" w:eastAsia="Calibri" w:hAnsi="Verdana Pro Cond" w:cs="Arial"/>
                  <w:lang w:val="el-GR"/>
                </w:rPr>
                <w:delText>/</w:delText>
              </w:r>
            </w:del>
            <w:r w:rsidRPr="00115837">
              <w:rPr>
                <w:rFonts w:ascii="Verdana Pro Cond" w:eastAsia="Calibri" w:hAnsi="Verdana Pro Cond" w:cs="Arial"/>
                <w:lang w:val="el-GR"/>
              </w:rPr>
              <w:t>ΦΕΚ 57 Α΄)</w:t>
            </w:r>
          </w:p>
        </w:tc>
        <w:tc>
          <w:tcPr>
            <w:tcW w:w="1418" w:type="dxa"/>
            <w:tcBorders>
              <w:top w:val="single" w:sz="4" w:space="0" w:color="auto"/>
              <w:left w:val="single" w:sz="4" w:space="0" w:color="auto"/>
              <w:bottom w:val="single" w:sz="4" w:space="0" w:color="auto"/>
              <w:right w:val="single" w:sz="4" w:space="0" w:color="auto"/>
            </w:tcBorders>
          </w:tcPr>
          <w:p w14:paraId="1D516B01" w14:textId="77777777" w:rsidR="00172C27" w:rsidRPr="00115837" w:rsidRDefault="00172C27" w:rsidP="00110974">
            <w:pPr>
              <w:spacing w:after="0" w:line="360" w:lineRule="auto"/>
              <w:rPr>
                <w:rFonts w:ascii="Verdana Pro Cond" w:eastAsia="Calibri" w:hAnsi="Verdana Pro Cond" w:cs="Arial"/>
                <w:b/>
                <w:lang w:val="el-GR"/>
              </w:rPr>
            </w:pPr>
          </w:p>
          <w:p w14:paraId="5782CE7E" w14:textId="77777777" w:rsidR="00172C27" w:rsidRPr="00115837" w:rsidRDefault="00172C27" w:rsidP="00110974">
            <w:pPr>
              <w:spacing w:after="0" w:line="360" w:lineRule="auto"/>
              <w:rPr>
                <w:rFonts w:ascii="Verdana Pro Cond" w:eastAsia="Calibri" w:hAnsi="Verdana Pro Cond" w:cs="Arial"/>
                <w:b/>
                <w:lang w:val="el-GR"/>
              </w:rPr>
            </w:pPr>
          </w:p>
          <w:p w14:paraId="48D525A1" w14:textId="77777777" w:rsidR="007F1D6F" w:rsidRPr="00115837" w:rsidRDefault="007F1D6F" w:rsidP="00110974">
            <w:pPr>
              <w:spacing w:after="0" w:line="360" w:lineRule="auto"/>
              <w:rPr>
                <w:rFonts w:ascii="Verdana Pro Cond" w:eastAsia="Calibri" w:hAnsi="Verdana Pro Cond" w:cs="Arial"/>
                <w:b/>
                <w:sz w:val="22"/>
                <w:szCs w:val="22"/>
                <w:lang w:val="el-GR"/>
              </w:rPr>
            </w:pPr>
          </w:p>
          <w:p w14:paraId="50389C67" w14:textId="4C9D47B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26D4F316" w14:textId="34115C6B"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lang w:val="el-GR"/>
              </w:rPr>
              <w:br/>
            </w:r>
          </w:p>
          <w:p w14:paraId="191340ED" w14:textId="77777777" w:rsidR="007F1D6F" w:rsidRPr="00115837" w:rsidRDefault="007F1D6F" w:rsidP="00110974">
            <w:pPr>
              <w:spacing w:after="0" w:line="360" w:lineRule="auto"/>
              <w:rPr>
                <w:rFonts w:ascii="Verdana Pro Cond" w:eastAsia="Calibri" w:hAnsi="Verdana Pro Cond" w:cs="Arial"/>
                <w:b/>
                <w:lang w:val="el-GR"/>
              </w:rPr>
            </w:pPr>
          </w:p>
          <w:p w14:paraId="527E5A66" w14:textId="6A8EDBD0"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r w:rsidRPr="00115837">
              <w:rPr>
                <w:rFonts w:ascii="Verdana Pro Cond" w:eastAsia="Calibri" w:hAnsi="Verdana Pro Cond" w:cs="Arial"/>
                <w:b/>
                <w:lang w:val="el-GR"/>
              </w:rPr>
              <w:br/>
            </w:r>
            <w:r w:rsidRPr="00115837">
              <w:rPr>
                <w:rFonts w:ascii="Verdana Pro Cond" w:eastAsia="Calibri" w:hAnsi="Verdana Pro Cond" w:cs="Arial"/>
                <w:b/>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p>
          <w:p w14:paraId="545ED8DD" w14:textId="77777777" w:rsidR="00172C27" w:rsidRPr="00115837" w:rsidRDefault="00172C27" w:rsidP="00110974">
            <w:pPr>
              <w:spacing w:after="0" w:line="360" w:lineRule="auto"/>
              <w:rPr>
                <w:rFonts w:ascii="Verdana Pro Cond" w:eastAsia="Calibri" w:hAnsi="Verdana Pro Cond" w:cs="Arial"/>
                <w:b/>
                <w:lang w:val="el-GR"/>
              </w:rPr>
            </w:pPr>
          </w:p>
          <w:p w14:paraId="55B28002" w14:textId="77777777" w:rsidR="00172C27" w:rsidRPr="00115837" w:rsidRDefault="00172C27" w:rsidP="00110974">
            <w:pPr>
              <w:spacing w:after="0" w:line="360" w:lineRule="auto"/>
              <w:rPr>
                <w:rFonts w:ascii="Verdana Pro Cond" w:eastAsia="Calibri" w:hAnsi="Verdana Pro Cond" w:cs="Arial"/>
                <w:b/>
                <w:lang w:val="el-GR"/>
              </w:rPr>
            </w:pPr>
          </w:p>
          <w:p w14:paraId="3BE5B1E1" w14:textId="7777777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p>
          <w:p w14:paraId="75E5E6D1" w14:textId="77777777" w:rsidR="00172C27" w:rsidRPr="00115837" w:rsidRDefault="00172C27" w:rsidP="00110974">
            <w:pPr>
              <w:spacing w:after="0" w:line="360" w:lineRule="auto"/>
              <w:rPr>
                <w:rFonts w:ascii="Verdana Pro Cond" w:eastAsia="Calibri" w:hAnsi="Verdana Pro Cond" w:cs="Arial"/>
                <w:b/>
                <w:lang w:val="el-GR"/>
              </w:rPr>
            </w:pPr>
          </w:p>
          <w:p w14:paraId="0FD4D737" w14:textId="77777777" w:rsidR="00172C27" w:rsidRPr="00115837" w:rsidRDefault="00172C27" w:rsidP="00110974">
            <w:pPr>
              <w:spacing w:after="0" w:line="360" w:lineRule="auto"/>
              <w:rPr>
                <w:rFonts w:ascii="Verdana Pro Cond" w:eastAsia="Calibri" w:hAnsi="Verdana Pro Cond" w:cs="Arial"/>
                <w:b/>
                <w:lang w:val="el-GR"/>
              </w:rPr>
            </w:pPr>
          </w:p>
          <w:p w14:paraId="46796978" w14:textId="7777777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p>
          <w:p w14:paraId="3AD0097E" w14:textId="77777777" w:rsidR="00172C27" w:rsidRPr="00115837" w:rsidRDefault="00172C27" w:rsidP="00110974">
            <w:pPr>
              <w:spacing w:after="0" w:line="360" w:lineRule="auto"/>
              <w:rPr>
                <w:rFonts w:ascii="Verdana Pro Cond" w:eastAsia="Calibri" w:hAnsi="Verdana Pro Cond" w:cs="Arial"/>
                <w:b/>
                <w:lang w:val="el-GR"/>
              </w:rPr>
            </w:pPr>
          </w:p>
          <w:p w14:paraId="5A090C00" w14:textId="77777777" w:rsidR="00172C27" w:rsidRPr="00115837" w:rsidRDefault="00172C27" w:rsidP="00110974">
            <w:pPr>
              <w:spacing w:after="0" w:line="360" w:lineRule="auto"/>
              <w:rPr>
                <w:rFonts w:ascii="Verdana Pro Cond" w:eastAsia="Calibri" w:hAnsi="Verdana Pro Cond" w:cs="Arial"/>
                <w:b/>
                <w:lang w:val="el-GR"/>
              </w:rPr>
            </w:pPr>
          </w:p>
          <w:p w14:paraId="281E450D" w14:textId="77777777" w:rsidR="00172C27" w:rsidRPr="00115837" w:rsidRDefault="00172C27" w:rsidP="00110974">
            <w:pPr>
              <w:spacing w:after="0" w:line="360" w:lineRule="auto"/>
              <w:rPr>
                <w:rFonts w:ascii="Verdana Pro Cond" w:eastAsia="Calibri" w:hAnsi="Verdana Pro Cond" w:cs="Arial"/>
                <w:b/>
                <w:lang w:val="el-GR"/>
              </w:rPr>
            </w:pPr>
          </w:p>
          <w:p w14:paraId="2C4BD087" w14:textId="77777777" w:rsidR="00172C27" w:rsidRPr="00115837" w:rsidRDefault="00172C27" w:rsidP="00110974">
            <w:pPr>
              <w:spacing w:after="0" w:line="360" w:lineRule="auto"/>
              <w:rPr>
                <w:rFonts w:ascii="Verdana Pro Cond" w:eastAsia="Calibri" w:hAnsi="Verdana Pro Cond" w:cs="Arial"/>
                <w:b/>
                <w:lang w:val="el-GR"/>
              </w:rPr>
            </w:pPr>
          </w:p>
          <w:p w14:paraId="738B857C" w14:textId="7777777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p>
          <w:p w14:paraId="4A8CD9F6" w14:textId="77777777" w:rsidR="00172C27" w:rsidRPr="00115837" w:rsidRDefault="00172C27" w:rsidP="00110974">
            <w:pPr>
              <w:spacing w:after="0" w:line="360" w:lineRule="auto"/>
              <w:rPr>
                <w:rFonts w:ascii="Verdana Pro Cond" w:eastAsia="Calibri" w:hAnsi="Verdana Pro Cond" w:cs="Arial"/>
                <w:b/>
                <w:lang w:val="el-GR"/>
              </w:rPr>
            </w:pPr>
          </w:p>
          <w:p w14:paraId="18928C35" w14:textId="77777777" w:rsidR="00172C27" w:rsidRPr="00115837" w:rsidRDefault="00172C27" w:rsidP="00110974">
            <w:pPr>
              <w:spacing w:after="0" w:line="360" w:lineRule="auto"/>
              <w:rPr>
                <w:rFonts w:ascii="Verdana Pro Cond" w:eastAsia="Calibri" w:hAnsi="Verdana Pro Cond" w:cs="Arial"/>
                <w:b/>
                <w:lang w:val="el-GR"/>
              </w:rPr>
            </w:pPr>
          </w:p>
          <w:p w14:paraId="49199EED" w14:textId="77777777" w:rsidR="00172C27" w:rsidRPr="00115837" w:rsidRDefault="00172C27" w:rsidP="00110974">
            <w:pPr>
              <w:spacing w:after="0" w:line="360" w:lineRule="auto"/>
              <w:rPr>
                <w:rFonts w:ascii="Verdana Pro Cond" w:eastAsia="Calibri" w:hAnsi="Verdana Pro Cond" w:cs="Arial"/>
                <w:b/>
                <w:lang w:val="el-GR"/>
              </w:rPr>
            </w:pPr>
          </w:p>
          <w:p w14:paraId="7D04AE11" w14:textId="7777777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2EBA08D4" w14:textId="77777777" w:rsidR="00172C27" w:rsidRPr="00115837" w:rsidRDefault="00172C27" w:rsidP="00110974">
            <w:pPr>
              <w:spacing w:after="0" w:line="360" w:lineRule="auto"/>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31F189A1" w14:textId="77777777" w:rsidR="00172C27" w:rsidRPr="00115837" w:rsidRDefault="00172C27" w:rsidP="001236CE">
            <w:pPr>
              <w:spacing w:after="0" w:line="360" w:lineRule="auto"/>
              <w:jc w:val="both"/>
              <w:rPr>
                <w:rFonts w:ascii="Verdana Pro Cond" w:eastAsia="Calibri" w:hAnsi="Verdana Pro Cond" w:cs="Arial"/>
                <w:lang w:val="el-GR"/>
              </w:rPr>
            </w:pPr>
          </w:p>
        </w:tc>
      </w:tr>
      <w:tr w:rsidR="00552EE5" w:rsidRPr="00115837" w14:paraId="79A624AB" w14:textId="77777777" w:rsidTr="00383234">
        <w:trPr>
          <w:trHeight w:val="442"/>
        </w:trPr>
        <w:tc>
          <w:tcPr>
            <w:tcW w:w="1006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2752F4" w14:textId="26B8B660" w:rsidR="00552EE5" w:rsidRPr="00115837" w:rsidRDefault="00552EE5" w:rsidP="001236CE">
            <w:pPr>
              <w:spacing w:after="0" w:line="360" w:lineRule="auto"/>
              <w:jc w:val="both"/>
              <w:rPr>
                <w:rFonts w:ascii="Verdana Pro Cond" w:eastAsia="Calibri" w:hAnsi="Verdana Pro Cond" w:cs="Arial"/>
                <w:b/>
                <w:sz w:val="24"/>
                <w:szCs w:val="24"/>
                <w:lang w:val="el-GR" w:eastAsia="el-GR"/>
              </w:rPr>
            </w:pPr>
            <w:r w:rsidRPr="00115837">
              <w:rPr>
                <w:rFonts w:ascii="Verdana Pro Cond" w:eastAsia="Calibri" w:hAnsi="Verdana Pro Cond" w:cs="Arial"/>
                <w:b/>
                <w:sz w:val="24"/>
                <w:szCs w:val="24"/>
                <w:lang w:val="el-GR" w:eastAsia="el-GR"/>
              </w:rPr>
              <w:t>ΦΙΛΙΚΟΤΗΤΑ ΠΡΟΣ ΤΟ ΠΕΡΙΒΑΛΛΟΝ</w:t>
            </w:r>
          </w:p>
        </w:tc>
      </w:tr>
      <w:tr w:rsidR="00552EE5" w:rsidRPr="00115837" w14:paraId="7BF5C15F"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tcPr>
          <w:p w14:paraId="4F92830E" w14:textId="77777777" w:rsidR="00552EE5" w:rsidRPr="00115837" w:rsidRDefault="00552EE5" w:rsidP="00110974">
            <w:pPr>
              <w:pStyle w:val="a6"/>
              <w:numPr>
                <w:ilvl w:val="0"/>
                <w:numId w:val="29"/>
              </w:numPr>
              <w:spacing w:after="0" w:line="360" w:lineRule="auto"/>
              <w:ind w:left="884"/>
              <w:jc w:val="both"/>
              <w:rPr>
                <w:rFonts w:ascii="Verdana Pro Cond" w:eastAsia="Calibri" w:hAnsi="Verdana Pro Cond" w:cs="Arial"/>
                <w:sz w:val="22"/>
                <w:szCs w:val="22"/>
              </w:rPr>
            </w:pPr>
            <w:r w:rsidRPr="00115837">
              <w:rPr>
                <w:rFonts w:ascii="Verdana Pro Cond" w:eastAsia="Calibri" w:hAnsi="Verdana Pro Cond" w:cs="Arial"/>
                <w:sz w:val="22"/>
                <w:szCs w:val="22"/>
                <w:lang w:val="el-GR"/>
              </w:rPr>
              <w:t>Στοιχεία βιοκλιματικού σχεδιασμού</w:t>
            </w:r>
          </w:p>
          <w:p w14:paraId="42BA8A4D" w14:textId="77777777" w:rsidR="00552EE5" w:rsidRPr="00115837" w:rsidRDefault="00552EE5" w:rsidP="00110974">
            <w:pPr>
              <w:pStyle w:val="a6"/>
              <w:numPr>
                <w:ilvl w:val="0"/>
                <w:numId w:val="29"/>
              </w:numPr>
              <w:spacing w:after="0" w:line="360" w:lineRule="auto"/>
              <w:ind w:left="884"/>
              <w:jc w:val="both"/>
              <w:rPr>
                <w:rFonts w:ascii="Verdana Pro Cond" w:eastAsia="Calibri" w:hAnsi="Verdana Pro Cond" w:cs="Arial"/>
                <w:sz w:val="22"/>
                <w:szCs w:val="22"/>
              </w:rPr>
            </w:pPr>
            <w:r w:rsidRPr="00115837">
              <w:rPr>
                <w:rFonts w:ascii="Verdana Pro Cond" w:eastAsia="Calibri" w:hAnsi="Verdana Pro Cond" w:cs="Arial"/>
                <w:sz w:val="22"/>
                <w:szCs w:val="22"/>
                <w:lang w:val="el-GR"/>
              </w:rPr>
              <w:t>Φυτεύσεις</w:t>
            </w:r>
          </w:p>
          <w:p w14:paraId="09587A20" w14:textId="77777777" w:rsidR="00552EE5" w:rsidRPr="00115837" w:rsidRDefault="00552EE5" w:rsidP="00110974">
            <w:pPr>
              <w:pStyle w:val="a6"/>
              <w:numPr>
                <w:ilvl w:val="0"/>
                <w:numId w:val="29"/>
              </w:numPr>
              <w:spacing w:after="0" w:line="360" w:lineRule="auto"/>
              <w:ind w:left="884"/>
              <w:jc w:val="both"/>
              <w:rPr>
                <w:rFonts w:ascii="Verdana Pro Cond" w:eastAsia="Calibri" w:hAnsi="Verdana Pro Cond" w:cs="Arial"/>
                <w:sz w:val="22"/>
                <w:szCs w:val="22"/>
              </w:rPr>
            </w:pPr>
            <w:r w:rsidRPr="00115837">
              <w:rPr>
                <w:rFonts w:ascii="Verdana Pro Cond" w:eastAsia="Calibri" w:hAnsi="Verdana Pro Cond" w:cs="Arial"/>
                <w:sz w:val="22"/>
                <w:szCs w:val="22"/>
                <w:lang w:val="el-GR"/>
              </w:rPr>
              <w:t>Εφαρμογές κυκλικής οικονομίας</w:t>
            </w:r>
          </w:p>
          <w:p w14:paraId="2251E269" w14:textId="77777777" w:rsidR="00552EE5" w:rsidRPr="00115837" w:rsidRDefault="00552EE5" w:rsidP="00110974">
            <w:pPr>
              <w:pStyle w:val="a6"/>
              <w:numPr>
                <w:ilvl w:val="0"/>
                <w:numId w:val="29"/>
              </w:numPr>
              <w:spacing w:after="0" w:line="360" w:lineRule="auto"/>
              <w:ind w:left="884"/>
              <w:jc w:val="both"/>
              <w:rPr>
                <w:rFonts w:ascii="Verdana Pro Cond" w:eastAsia="Calibri" w:hAnsi="Verdana Pro Cond" w:cs="Arial"/>
                <w:sz w:val="22"/>
                <w:szCs w:val="22"/>
                <w:lang w:val="el-GR"/>
              </w:rPr>
            </w:pPr>
            <w:r w:rsidRPr="00115837">
              <w:rPr>
                <w:rFonts w:ascii="Verdana Pro Cond" w:eastAsia="Calibri" w:hAnsi="Verdana Pro Cond" w:cs="Arial"/>
                <w:sz w:val="22"/>
                <w:szCs w:val="22"/>
                <w:lang w:val="el-GR"/>
              </w:rPr>
              <w:t>Υλικά που τηρούν πρότυπα κυκλικής οικονομίας</w:t>
            </w:r>
          </w:p>
          <w:p w14:paraId="776BDF3C" w14:textId="72D51DFD" w:rsidR="00552EE5" w:rsidRPr="00115837" w:rsidRDefault="00552EE5" w:rsidP="00110974">
            <w:pPr>
              <w:pStyle w:val="a6"/>
              <w:numPr>
                <w:ilvl w:val="0"/>
                <w:numId w:val="29"/>
              </w:numPr>
              <w:spacing w:after="0" w:line="360" w:lineRule="auto"/>
              <w:ind w:left="884"/>
              <w:jc w:val="both"/>
              <w:rPr>
                <w:rFonts w:ascii="Verdana Pro Cond" w:eastAsia="Calibri" w:hAnsi="Verdana Pro Cond" w:cs="Arial"/>
                <w:lang w:val="el-GR"/>
              </w:rPr>
            </w:pPr>
            <w:r w:rsidRPr="00115837">
              <w:rPr>
                <w:rFonts w:ascii="Verdana Pro Cond" w:eastAsia="Calibri" w:hAnsi="Verdana Pro Cond" w:cs="Arial"/>
                <w:sz w:val="22"/>
                <w:szCs w:val="22"/>
                <w:lang w:val="el-GR"/>
              </w:rPr>
              <w:t xml:space="preserve">Προσβασιμότητα </w:t>
            </w:r>
            <w:proofErr w:type="spellStart"/>
            <w:r w:rsidRPr="00115837">
              <w:rPr>
                <w:rFonts w:ascii="Verdana Pro Cond" w:eastAsia="Calibri" w:hAnsi="Verdana Pro Cond" w:cs="Arial"/>
                <w:sz w:val="22"/>
                <w:szCs w:val="22"/>
                <w:lang w:val="el-GR"/>
              </w:rPr>
              <w:t>ΑμεΑ</w:t>
            </w:r>
            <w:proofErr w:type="spellEnd"/>
          </w:p>
        </w:tc>
        <w:tc>
          <w:tcPr>
            <w:tcW w:w="1418" w:type="dxa"/>
            <w:tcBorders>
              <w:top w:val="single" w:sz="4" w:space="0" w:color="auto"/>
              <w:left w:val="single" w:sz="4" w:space="0" w:color="auto"/>
              <w:bottom w:val="single" w:sz="4" w:space="0" w:color="auto"/>
              <w:right w:val="single" w:sz="4" w:space="0" w:color="auto"/>
            </w:tcBorders>
          </w:tcPr>
          <w:p w14:paraId="00600400" w14:textId="77777777" w:rsidR="00552EE5" w:rsidRPr="00115837" w:rsidRDefault="00552EE5" w:rsidP="001236CE">
            <w:pPr>
              <w:spacing w:after="0" w:line="360" w:lineRule="auto"/>
              <w:jc w:val="both"/>
              <w:rPr>
                <w:rFonts w:ascii="Verdana Pro Cond" w:eastAsia="Calibri" w:hAnsi="Verdana Pro Cond" w:cs="Arial"/>
                <w:b/>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E862992" w14:textId="77777777" w:rsidR="00552EE5" w:rsidRPr="00115837" w:rsidRDefault="00552EE5" w:rsidP="001236CE">
            <w:pPr>
              <w:spacing w:after="0" w:line="360" w:lineRule="auto"/>
              <w:jc w:val="both"/>
              <w:rPr>
                <w:rFonts w:ascii="Verdana Pro Cond" w:eastAsia="Calibri" w:hAnsi="Verdana Pro Cond" w:cs="Arial"/>
                <w:lang w:val="el-GR"/>
              </w:rPr>
            </w:pPr>
          </w:p>
        </w:tc>
      </w:tr>
      <w:tr w:rsidR="00172C27" w:rsidRPr="00383234" w14:paraId="65C88D61" w14:textId="77777777" w:rsidTr="00383234">
        <w:trPr>
          <w:trHeight w:val="449"/>
        </w:trPr>
        <w:tc>
          <w:tcPr>
            <w:tcW w:w="1006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1996BC7" w14:textId="77777777" w:rsidR="00172C27" w:rsidRPr="00115837" w:rsidRDefault="00172C27" w:rsidP="001236CE">
            <w:pPr>
              <w:spacing w:after="0" w:line="360" w:lineRule="auto"/>
              <w:jc w:val="both"/>
              <w:rPr>
                <w:rFonts w:ascii="Verdana Pro Cond" w:eastAsia="Calibri" w:hAnsi="Verdana Pro Cond" w:cs="Arial"/>
                <w:b/>
                <w:sz w:val="24"/>
                <w:szCs w:val="24"/>
                <w:lang w:val="el-GR" w:eastAsia="el-GR"/>
              </w:rPr>
            </w:pPr>
            <w:r w:rsidRPr="00115837">
              <w:rPr>
                <w:rFonts w:ascii="Verdana Pro Cond" w:eastAsia="Calibri" w:hAnsi="Verdana Pro Cond" w:cs="Arial"/>
                <w:b/>
                <w:sz w:val="24"/>
                <w:szCs w:val="24"/>
                <w:lang w:val="el-GR" w:eastAsia="el-GR"/>
              </w:rPr>
              <w:t>Δ. ΣΥΜΒΑΣΙΟΠΟΙΗΜΕΝΑ ΓΙΑ ΟΡΙΣΤΙΚΗ ΕΝΤΑΞΗ</w:t>
            </w:r>
          </w:p>
        </w:tc>
      </w:tr>
      <w:tr w:rsidR="00172C27" w:rsidRPr="00115837" w14:paraId="0D4992AE"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59E4A524" w14:textId="77777777" w:rsidR="00172C27" w:rsidRPr="00115837" w:rsidRDefault="00172C27" w:rsidP="001236CE">
            <w:pPr>
              <w:spacing w:after="0" w:line="360" w:lineRule="auto"/>
              <w:jc w:val="both"/>
              <w:rPr>
                <w:rFonts w:ascii="Verdana Pro Cond" w:eastAsia="Calibri" w:hAnsi="Verdana Pro Cond" w:cs="Arial"/>
                <w:sz w:val="22"/>
                <w:szCs w:val="22"/>
                <w:lang w:val="el-GR"/>
              </w:rPr>
            </w:pPr>
            <w:r w:rsidRPr="00115837">
              <w:rPr>
                <w:rFonts w:ascii="Verdana Pro Cond" w:eastAsia="Calibri" w:hAnsi="Verdana Pro Cond" w:cs="Arial"/>
                <w:lang w:val="el-GR"/>
              </w:rPr>
              <w:t>1. Τεύχη δημοπράτησης (για εργολαβίες ή προμήθειες ανάλογα με το έργο)</w:t>
            </w:r>
          </w:p>
        </w:tc>
        <w:tc>
          <w:tcPr>
            <w:tcW w:w="1418" w:type="dxa"/>
            <w:tcBorders>
              <w:top w:val="single" w:sz="4" w:space="0" w:color="auto"/>
              <w:left w:val="single" w:sz="4" w:space="0" w:color="auto"/>
              <w:bottom w:val="single" w:sz="4" w:space="0" w:color="auto"/>
              <w:right w:val="single" w:sz="4" w:space="0" w:color="auto"/>
            </w:tcBorders>
            <w:vAlign w:val="center"/>
          </w:tcPr>
          <w:p w14:paraId="33A04D4A"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27C1E959" w14:textId="77777777" w:rsidR="00172C27" w:rsidRPr="00115837" w:rsidRDefault="00172C27" w:rsidP="001236CE">
            <w:pPr>
              <w:spacing w:after="0" w:line="360" w:lineRule="auto"/>
              <w:jc w:val="both"/>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521D086" w14:textId="39BA79C9"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6025EC87" w14:textId="77777777" w:rsidTr="00383234">
        <w:trPr>
          <w:trHeight w:val="861"/>
        </w:trPr>
        <w:tc>
          <w:tcPr>
            <w:tcW w:w="4536" w:type="dxa"/>
            <w:tcBorders>
              <w:top w:val="single" w:sz="4" w:space="0" w:color="auto"/>
              <w:left w:val="single" w:sz="4" w:space="0" w:color="auto"/>
              <w:bottom w:val="single" w:sz="4" w:space="0" w:color="auto"/>
              <w:right w:val="single" w:sz="4" w:space="0" w:color="auto"/>
            </w:tcBorders>
            <w:vAlign w:val="center"/>
            <w:hideMark/>
          </w:tcPr>
          <w:p w14:paraId="3AB35CC9" w14:textId="5898FB5B" w:rsidR="00172C27" w:rsidRPr="00115837" w:rsidRDefault="00C862C9"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2</w:t>
            </w:r>
            <w:r w:rsidR="00172C27" w:rsidRPr="00115837">
              <w:rPr>
                <w:rFonts w:ascii="Verdana Pro Cond" w:eastAsia="Calibri" w:hAnsi="Verdana Pro Cond" w:cs="Arial"/>
                <w:lang w:val="el-GR"/>
              </w:rPr>
              <w:t>. Σύμβαση όπως έχει αναρτηθεί στο ΚΗΜΔΗΣ (η υπογραφή της σύμβασης ή η ολοκλήρωσης της διαδικασία</w:t>
            </w:r>
            <w:r w:rsidR="00E35ABE" w:rsidRPr="00115837">
              <w:rPr>
                <w:rFonts w:ascii="Verdana Pro Cond" w:eastAsia="Calibri" w:hAnsi="Verdana Pro Cond" w:cs="Arial"/>
                <w:lang w:val="el-GR"/>
              </w:rPr>
              <w:t>ς</w:t>
            </w:r>
            <w:r w:rsidR="00172C27" w:rsidRPr="00115837">
              <w:rPr>
                <w:rFonts w:ascii="Verdana Pro Cond" w:eastAsia="Calibri" w:hAnsi="Verdana Pro Cond" w:cs="Arial"/>
                <w:lang w:val="el-GR"/>
              </w:rPr>
              <w:t xml:space="preserve"> δημοπράτησης να έχει γίνει </w:t>
            </w:r>
            <w:r w:rsidR="00E35ABE" w:rsidRPr="00115837">
              <w:rPr>
                <w:rFonts w:ascii="Verdana Pro Cond" w:eastAsia="Calibri" w:hAnsi="Verdana Pro Cond" w:cs="Arial"/>
                <w:lang w:val="el-GR"/>
              </w:rPr>
              <w:t>έως την 31-12-2022</w:t>
            </w:r>
            <w:r w:rsidR="00172C27" w:rsidRPr="00115837">
              <w:rPr>
                <w:rFonts w:ascii="Verdana Pro Cond" w:eastAsia="Calibri" w:hAnsi="Verdana Pro Cond" w:cs="Arial"/>
                <w:lang w:val="el-GR"/>
              </w:rPr>
              <w:t>.</w:t>
            </w:r>
          </w:p>
        </w:tc>
        <w:tc>
          <w:tcPr>
            <w:tcW w:w="1418" w:type="dxa"/>
            <w:tcBorders>
              <w:top w:val="single" w:sz="4" w:space="0" w:color="auto"/>
              <w:left w:val="single" w:sz="4" w:space="0" w:color="auto"/>
              <w:bottom w:val="single" w:sz="4" w:space="0" w:color="auto"/>
              <w:right w:val="single" w:sz="4" w:space="0" w:color="auto"/>
            </w:tcBorders>
            <w:vAlign w:val="center"/>
          </w:tcPr>
          <w:p w14:paraId="0DFB4DC9" w14:textId="7777777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r w:rsidRPr="00115837">
              <w:rPr>
                <w:rFonts w:ascii="Verdana Pro Cond" w:eastAsia="Calibri" w:hAnsi="Verdana Pro Cond" w:cs="Arial"/>
                <w:b/>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7CE3C56C" w14:textId="77777777" w:rsidR="00172C27" w:rsidRPr="00115837" w:rsidRDefault="00172C27" w:rsidP="00110974">
            <w:pPr>
              <w:spacing w:after="0" w:line="360" w:lineRule="auto"/>
              <w:rPr>
                <w:rFonts w:ascii="Verdana Pro Cond" w:eastAsia="Calibri" w:hAnsi="Verdana Pro Cond" w:cs="Arial"/>
                <w:b/>
                <w:lang w:val="el-GR"/>
              </w:rPr>
            </w:pPr>
          </w:p>
          <w:p w14:paraId="4919C349" w14:textId="77777777" w:rsidR="00172C27" w:rsidRPr="00115837" w:rsidRDefault="00172C27" w:rsidP="00110974">
            <w:pPr>
              <w:spacing w:after="0" w:line="360" w:lineRule="auto"/>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C659584"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12DAD1C6"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29EFCF63" w14:textId="172BE029" w:rsidR="00172C27" w:rsidRPr="00115837" w:rsidRDefault="00C862C9"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3</w:t>
            </w:r>
            <w:r w:rsidR="00172C27" w:rsidRPr="00115837">
              <w:rPr>
                <w:rFonts w:ascii="Verdana Pro Cond" w:eastAsia="Calibri" w:hAnsi="Verdana Pro Cond" w:cs="Arial"/>
                <w:lang w:val="el-GR"/>
              </w:rPr>
              <w:t>. Απόφαση κατακύρωσης,</w:t>
            </w:r>
            <w:r w:rsidR="00E35ABE" w:rsidRPr="00115837">
              <w:rPr>
                <w:rFonts w:ascii="Verdana Pro Cond" w:eastAsia="Calibri" w:hAnsi="Verdana Pro Cond" w:cs="Arial"/>
                <w:lang w:val="el-GR"/>
              </w:rPr>
              <w:t xml:space="preserve"> βεβαίωσης νομιμότητας από </w:t>
            </w:r>
            <w:r w:rsidR="00172C27" w:rsidRPr="00115837">
              <w:rPr>
                <w:rFonts w:ascii="Verdana Pro Cond" w:eastAsia="Calibri" w:hAnsi="Verdana Pro Cond" w:cs="Arial"/>
                <w:lang w:val="el-GR"/>
              </w:rPr>
              <w:t xml:space="preserve"> Αποκεντρωμένη</w:t>
            </w:r>
            <w:r w:rsidR="00E35ABE" w:rsidRPr="00115837">
              <w:rPr>
                <w:rFonts w:ascii="Verdana Pro Cond" w:eastAsia="Calibri" w:hAnsi="Verdana Pro Cond" w:cs="Arial"/>
                <w:lang w:val="el-GR"/>
              </w:rPr>
              <w:t xml:space="preserve"> </w:t>
            </w:r>
            <w:r w:rsidR="00CD545F" w:rsidRPr="00115837">
              <w:rPr>
                <w:rFonts w:ascii="Verdana Pro Cond" w:eastAsia="Calibri" w:hAnsi="Verdana Pro Cond" w:cs="Arial"/>
                <w:lang w:val="el-GR"/>
              </w:rPr>
              <w:t>Δ</w:t>
            </w:r>
            <w:r w:rsidR="00E35ABE" w:rsidRPr="00115837">
              <w:rPr>
                <w:rFonts w:ascii="Verdana Pro Cond" w:eastAsia="Calibri" w:hAnsi="Verdana Pro Cond" w:cs="Arial"/>
                <w:lang w:val="el-GR"/>
              </w:rPr>
              <w:t>ιοίκηση</w:t>
            </w:r>
            <w:r w:rsidR="00172C27" w:rsidRPr="00115837">
              <w:rPr>
                <w:rFonts w:ascii="Verdana Pro Cond" w:eastAsia="Calibri" w:hAnsi="Verdana Pro Cond" w:cs="Arial"/>
                <w:lang w:val="el-GR"/>
              </w:rPr>
              <w:t xml:space="preserve">, </w:t>
            </w:r>
            <w:proofErr w:type="spellStart"/>
            <w:r w:rsidR="00E35ABE" w:rsidRPr="00115837">
              <w:rPr>
                <w:rFonts w:ascii="Verdana Pro Cond" w:eastAsia="Calibri" w:hAnsi="Verdana Pro Cond" w:cs="Arial"/>
                <w:lang w:val="el-GR"/>
              </w:rPr>
              <w:t>προσυμβατικός</w:t>
            </w:r>
            <w:proofErr w:type="spellEnd"/>
            <w:r w:rsidR="00E35ABE" w:rsidRPr="00115837">
              <w:rPr>
                <w:rFonts w:ascii="Verdana Pro Cond" w:eastAsia="Calibri" w:hAnsi="Verdana Pro Cond" w:cs="Arial"/>
                <w:lang w:val="el-GR"/>
              </w:rPr>
              <w:t xml:space="preserve"> έλεγχος από Ελεγκτικό Συνέδριο εφόσον απαιτείται</w:t>
            </w:r>
          </w:p>
        </w:tc>
        <w:tc>
          <w:tcPr>
            <w:tcW w:w="1418" w:type="dxa"/>
            <w:tcBorders>
              <w:top w:val="single" w:sz="4" w:space="0" w:color="auto"/>
              <w:left w:val="single" w:sz="4" w:space="0" w:color="auto"/>
              <w:bottom w:val="single" w:sz="4" w:space="0" w:color="auto"/>
              <w:right w:val="single" w:sz="4" w:space="0" w:color="auto"/>
            </w:tcBorders>
            <w:vAlign w:val="center"/>
          </w:tcPr>
          <w:p w14:paraId="6FF3C25B"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75742281" w14:textId="77777777" w:rsidR="00172C27" w:rsidRPr="00115837" w:rsidRDefault="00172C27" w:rsidP="001236CE">
            <w:pPr>
              <w:spacing w:after="0" w:line="360" w:lineRule="auto"/>
              <w:jc w:val="both"/>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35C9C0A"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6608F678"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6FAE5DDC" w14:textId="09434689" w:rsidR="00172C27" w:rsidRPr="00115837" w:rsidRDefault="00C862C9" w:rsidP="001236CE">
            <w:pPr>
              <w:spacing w:after="0" w:line="360" w:lineRule="auto"/>
              <w:jc w:val="both"/>
              <w:rPr>
                <w:rFonts w:ascii="Verdana Pro Cond" w:eastAsia="Calibri" w:hAnsi="Verdana Pro Cond" w:cs="Arial"/>
                <w:b/>
                <w:highlight w:val="yellow"/>
                <w:lang w:val="el-GR"/>
              </w:rPr>
            </w:pPr>
            <w:r w:rsidRPr="00115837">
              <w:rPr>
                <w:rFonts w:ascii="Verdana Pro Cond" w:eastAsia="Calibri" w:hAnsi="Verdana Pro Cond" w:cs="Arial"/>
                <w:lang w:val="el-GR"/>
              </w:rPr>
              <w:t>4</w:t>
            </w:r>
            <w:r w:rsidR="00172C27" w:rsidRPr="00115837">
              <w:rPr>
                <w:rFonts w:ascii="Verdana Pro Cond" w:eastAsia="Calibri" w:hAnsi="Verdana Pro Cond" w:cs="Arial"/>
                <w:lang w:val="el-GR"/>
              </w:rPr>
              <w:t xml:space="preserve">. Αναλυτική έκθεση στην οποία θα αναφέρεται η εξέλιξη του έργου, οι πηγές χρηματοδότησης, πίνακας με τις έως τώρα πιστοποιημένες πληρωμές, το εναπομείναν ανεκτέλεστο φυσικό αντικείμενο και το αντίστοιχο </w:t>
            </w:r>
            <w:r w:rsidR="00E35ABE" w:rsidRPr="00115837">
              <w:rPr>
                <w:rFonts w:ascii="Verdana Pro Cond" w:eastAsia="Calibri" w:hAnsi="Verdana Pro Cond" w:cs="Arial"/>
                <w:lang w:val="el-GR"/>
              </w:rPr>
              <w:t xml:space="preserve">ανεξόφλητο </w:t>
            </w:r>
            <w:r w:rsidR="00172C27" w:rsidRPr="00115837">
              <w:rPr>
                <w:rFonts w:ascii="Verdana Pro Cond" w:eastAsia="Calibri" w:hAnsi="Verdana Pro Cond" w:cs="Arial"/>
                <w:lang w:val="el-GR"/>
              </w:rPr>
              <w:t>οικονομικό αντικείμενο..</w:t>
            </w:r>
          </w:p>
        </w:tc>
        <w:tc>
          <w:tcPr>
            <w:tcW w:w="1418" w:type="dxa"/>
            <w:tcBorders>
              <w:top w:val="single" w:sz="4" w:space="0" w:color="auto"/>
              <w:left w:val="single" w:sz="4" w:space="0" w:color="auto"/>
              <w:bottom w:val="single" w:sz="4" w:space="0" w:color="auto"/>
              <w:right w:val="single" w:sz="4" w:space="0" w:color="auto"/>
            </w:tcBorders>
            <w:vAlign w:val="center"/>
          </w:tcPr>
          <w:p w14:paraId="0F53C553"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1BC5B322" w14:textId="77777777" w:rsidR="00172C27" w:rsidRPr="00115837" w:rsidRDefault="00172C27" w:rsidP="001236CE">
            <w:pPr>
              <w:spacing w:after="0" w:line="360" w:lineRule="auto"/>
              <w:jc w:val="both"/>
              <w:rPr>
                <w:rFonts w:ascii="Verdana Pro Cond" w:eastAsia="Calibri" w:hAnsi="Verdana Pro Cond" w:cs="Arial"/>
                <w:b/>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A75D8C0"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61E3F75D"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00E446B2" w14:textId="3BCDD9BE" w:rsidR="00172C27" w:rsidRPr="00115837" w:rsidRDefault="00C862C9"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5</w:t>
            </w:r>
            <w:r w:rsidR="00172C27" w:rsidRPr="00115837">
              <w:rPr>
                <w:rFonts w:ascii="Verdana Pro Cond" w:eastAsia="Calibri" w:hAnsi="Verdana Pro Cond" w:cs="Arial"/>
                <w:lang w:val="el-GR"/>
              </w:rPr>
              <w:t xml:space="preserve">. Βεβαίωση και λοιπά στοιχεία τα οποία βεβαιώνουν </w:t>
            </w:r>
            <w:r w:rsidR="00172C27" w:rsidRPr="00115837">
              <w:rPr>
                <w:rFonts w:ascii="Verdana Pro Cond" w:eastAsia="Calibri" w:hAnsi="Verdana Pro Cond" w:cs="Arial"/>
                <w:b/>
                <w:lang w:val="el-GR"/>
              </w:rPr>
              <w:t>ομαλή εξέλιξή</w:t>
            </w:r>
            <w:r w:rsidR="00172C27" w:rsidRPr="00115837">
              <w:rPr>
                <w:rFonts w:ascii="Verdana Pro Cond" w:eastAsia="Calibri" w:hAnsi="Verdana Pro Cond" w:cs="Arial"/>
                <w:lang w:val="el-GR"/>
              </w:rPr>
              <w:t xml:space="preserve"> του έργου</w:t>
            </w:r>
          </w:p>
        </w:tc>
        <w:tc>
          <w:tcPr>
            <w:tcW w:w="1418" w:type="dxa"/>
            <w:tcBorders>
              <w:top w:val="single" w:sz="4" w:space="0" w:color="auto"/>
              <w:left w:val="single" w:sz="4" w:space="0" w:color="auto"/>
              <w:bottom w:val="single" w:sz="4" w:space="0" w:color="auto"/>
              <w:right w:val="single" w:sz="4" w:space="0" w:color="auto"/>
            </w:tcBorders>
            <w:vAlign w:val="center"/>
          </w:tcPr>
          <w:p w14:paraId="5078B9C2"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427B2FEE" w14:textId="77777777" w:rsidR="00172C27" w:rsidRPr="00115837" w:rsidRDefault="00172C27" w:rsidP="001236CE">
            <w:pPr>
              <w:spacing w:after="0" w:line="360" w:lineRule="auto"/>
              <w:jc w:val="both"/>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AEA8459"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2CE143E7"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01958AFF" w14:textId="40968014" w:rsidR="00172C27" w:rsidRPr="00115837" w:rsidRDefault="00C862C9"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lastRenderedPageBreak/>
              <w:t>6.</w:t>
            </w:r>
            <w:r w:rsidR="00172C27" w:rsidRPr="00115837">
              <w:rPr>
                <w:rFonts w:ascii="Verdana Pro Cond" w:eastAsia="Calibri" w:hAnsi="Verdana Pro Cond" w:cs="Arial"/>
                <w:lang w:val="el-GR"/>
              </w:rPr>
              <w:t xml:space="preserve"> Φωτογραφίες των εργασιών που έχουν εκτελεστεί.</w:t>
            </w:r>
          </w:p>
        </w:tc>
        <w:tc>
          <w:tcPr>
            <w:tcW w:w="1418" w:type="dxa"/>
            <w:tcBorders>
              <w:top w:val="single" w:sz="4" w:space="0" w:color="auto"/>
              <w:left w:val="single" w:sz="4" w:space="0" w:color="auto"/>
              <w:bottom w:val="single" w:sz="4" w:space="0" w:color="auto"/>
              <w:right w:val="single" w:sz="4" w:space="0" w:color="auto"/>
            </w:tcBorders>
            <w:vAlign w:val="center"/>
          </w:tcPr>
          <w:p w14:paraId="610214CD"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27E4F735" w14:textId="77777777" w:rsidR="00172C27" w:rsidRPr="00115837" w:rsidRDefault="00172C27" w:rsidP="001236CE">
            <w:pPr>
              <w:spacing w:after="0" w:line="360" w:lineRule="auto"/>
              <w:jc w:val="both"/>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5EC7F6D" w14:textId="77777777" w:rsidR="00172C27" w:rsidRPr="00115837" w:rsidRDefault="00172C27" w:rsidP="001236CE">
            <w:pPr>
              <w:spacing w:after="0" w:line="360" w:lineRule="auto"/>
              <w:jc w:val="both"/>
              <w:rPr>
                <w:rFonts w:ascii="Verdana Pro Cond" w:eastAsia="Calibri" w:hAnsi="Verdana Pro Cond" w:cs="Arial"/>
                <w:lang w:val="el-GR"/>
              </w:rPr>
            </w:pPr>
          </w:p>
        </w:tc>
      </w:tr>
    </w:tbl>
    <w:p w14:paraId="5C65B823" w14:textId="268FD8C5" w:rsidR="004C5173" w:rsidRPr="00115837" w:rsidRDefault="004C5173" w:rsidP="001236CE">
      <w:pPr>
        <w:spacing w:after="0" w:line="360" w:lineRule="auto"/>
        <w:jc w:val="both"/>
        <w:rPr>
          <w:rFonts w:ascii="Verdana Pro Cond" w:eastAsia="Calibri" w:hAnsi="Verdana Pro Cond"/>
          <w:sz w:val="24"/>
          <w:szCs w:val="24"/>
        </w:rPr>
      </w:pPr>
    </w:p>
    <w:sectPr w:rsidR="004C5173" w:rsidRPr="00115837" w:rsidSect="00A12DFD">
      <w:headerReference w:type="default" r:id="rId8"/>
      <w:footerReference w:type="default" r:id="rId9"/>
      <w:pgSz w:w="11906" w:h="16838"/>
      <w:pgMar w:top="1440" w:right="99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B715" w14:textId="77777777" w:rsidR="00311E99" w:rsidRDefault="00311E99" w:rsidP="007D7D54">
      <w:pPr>
        <w:spacing w:after="0" w:line="240" w:lineRule="auto"/>
      </w:pPr>
      <w:r>
        <w:separator/>
      </w:r>
    </w:p>
  </w:endnote>
  <w:endnote w:type="continuationSeparator" w:id="0">
    <w:p w14:paraId="4EFF5857" w14:textId="77777777" w:rsidR="00311E99" w:rsidRDefault="00311E99" w:rsidP="007D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Pro Cond">
    <w:panose1 w:val="020B0606030504040204"/>
    <w:charset w:val="A1"/>
    <w:family w:val="swiss"/>
    <w:pitch w:val="variable"/>
    <w:sig w:usb0="80000287" w:usb1="0000004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i/>
      </w:rPr>
      <w:id w:val="-1922641305"/>
      <w:docPartObj>
        <w:docPartGallery w:val="Page Numbers (Bottom of Page)"/>
        <w:docPartUnique/>
      </w:docPartObj>
    </w:sdtPr>
    <w:sdtEndPr/>
    <w:sdtContent>
      <w:sdt>
        <w:sdtPr>
          <w:rPr>
            <w:rFonts w:ascii="Arial Narrow" w:hAnsi="Arial Narrow"/>
            <w:i/>
          </w:rPr>
          <w:id w:val="613331796"/>
          <w:docPartObj>
            <w:docPartGallery w:val="Page Numbers (Top of Page)"/>
            <w:docPartUnique/>
          </w:docPartObj>
        </w:sdtPr>
        <w:sdtEndPr/>
        <w:sdtContent>
          <w:p w14:paraId="756D96F9" w14:textId="7D505735" w:rsidR="00A37AB5" w:rsidRPr="007A42B5" w:rsidRDefault="00D8406F" w:rsidP="00D8406F">
            <w:pPr>
              <w:pStyle w:val="a4"/>
              <w:jc w:val="both"/>
              <w:rPr>
                <w:rFonts w:ascii="Arial Narrow" w:hAnsi="Arial Narrow"/>
                <w:i/>
              </w:rPr>
            </w:pPr>
            <w:r>
              <w:rPr>
                <w:rFonts w:ascii="Arial Narrow" w:eastAsia="Calibri" w:hAnsi="Arial Narrow"/>
                <w:i/>
                <w:sz w:val="22"/>
                <w:szCs w:val="22"/>
                <w:lang w:val="el-GR"/>
              </w:rPr>
              <w:t>(</w:t>
            </w:r>
            <w:r>
              <w:rPr>
                <w:rFonts w:ascii="Arial Narrow" w:eastAsia="Calibri" w:hAnsi="Arial Narrow"/>
                <w:i/>
                <w:sz w:val="22"/>
                <w:szCs w:val="22"/>
              </w:rPr>
              <w:t>v</w:t>
            </w:r>
            <w:r w:rsidRPr="00D8406F">
              <w:rPr>
                <w:rFonts w:ascii="Arial Narrow" w:eastAsia="Calibri" w:hAnsi="Arial Narrow"/>
                <w:i/>
                <w:sz w:val="22"/>
                <w:szCs w:val="22"/>
                <w:lang w:val="el-GR"/>
              </w:rPr>
              <w:t>.1)</w:t>
            </w:r>
            <w:r>
              <w:rPr>
                <w:rFonts w:ascii="Arial Narrow" w:eastAsia="Calibri" w:hAnsi="Arial Narrow"/>
                <w:i/>
                <w:sz w:val="22"/>
                <w:szCs w:val="22"/>
                <w:lang w:val="el-GR"/>
              </w:rPr>
              <w:tab/>
            </w:r>
            <w:r>
              <w:rPr>
                <w:rFonts w:ascii="Arial Narrow" w:eastAsia="Calibri" w:hAnsi="Arial Narrow"/>
                <w:i/>
                <w:sz w:val="22"/>
                <w:szCs w:val="22"/>
                <w:lang w:val="el-GR"/>
              </w:rPr>
              <w:tab/>
            </w:r>
            <w:r>
              <w:rPr>
                <w:rFonts w:ascii="Arial Narrow" w:eastAsia="Calibri" w:hAnsi="Arial Narrow"/>
                <w:i/>
                <w:sz w:val="22"/>
                <w:szCs w:val="22"/>
              </w:rPr>
              <w:t xml:space="preserve"> </w:t>
            </w:r>
            <w:r w:rsidR="00A37AB5" w:rsidRPr="007A42B5">
              <w:rPr>
                <w:rFonts w:ascii="Arial Narrow" w:hAnsi="Arial Narrow"/>
                <w:i/>
                <w:lang w:val="el-GR"/>
              </w:rPr>
              <w:t>Σελίδα</w:t>
            </w:r>
            <w:r w:rsidR="00A37AB5" w:rsidRPr="007A42B5">
              <w:rPr>
                <w:rFonts w:ascii="Arial Narrow" w:hAnsi="Arial Narrow"/>
                <w:i/>
              </w:rPr>
              <w:t xml:space="preserve"> </w:t>
            </w:r>
            <w:r w:rsidR="00A37AB5" w:rsidRPr="007A42B5">
              <w:rPr>
                <w:rFonts w:ascii="Arial Narrow" w:hAnsi="Arial Narrow"/>
                <w:bCs/>
                <w:i/>
                <w:sz w:val="24"/>
                <w:szCs w:val="24"/>
              </w:rPr>
              <w:fldChar w:fldCharType="begin"/>
            </w:r>
            <w:r w:rsidR="00A37AB5" w:rsidRPr="007A42B5">
              <w:rPr>
                <w:rFonts w:ascii="Arial Narrow" w:hAnsi="Arial Narrow"/>
                <w:bCs/>
                <w:i/>
              </w:rPr>
              <w:instrText xml:space="preserve"> PAGE </w:instrText>
            </w:r>
            <w:r w:rsidR="00A37AB5" w:rsidRPr="007A42B5">
              <w:rPr>
                <w:rFonts w:ascii="Arial Narrow" w:hAnsi="Arial Narrow"/>
                <w:bCs/>
                <w:i/>
                <w:sz w:val="24"/>
                <w:szCs w:val="24"/>
              </w:rPr>
              <w:fldChar w:fldCharType="separate"/>
            </w:r>
            <w:r w:rsidR="0050329F">
              <w:rPr>
                <w:rFonts w:ascii="Arial Narrow" w:hAnsi="Arial Narrow"/>
                <w:bCs/>
                <w:i/>
                <w:noProof/>
              </w:rPr>
              <w:t>10</w:t>
            </w:r>
            <w:r w:rsidR="00A37AB5" w:rsidRPr="007A42B5">
              <w:rPr>
                <w:rFonts w:ascii="Arial Narrow" w:hAnsi="Arial Narrow"/>
                <w:bCs/>
                <w:i/>
                <w:sz w:val="24"/>
                <w:szCs w:val="24"/>
              </w:rPr>
              <w:fldChar w:fldCharType="end"/>
            </w:r>
            <w:r w:rsidR="00A37AB5" w:rsidRPr="007A42B5">
              <w:rPr>
                <w:rFonts w:ascii="Arial Narrow" w:hAnsi="Arial Narrow"/>
                <w:i/>
              </w:rPr>
              <w:t xml:space="preserve"> </w:t>
            </w:r>
            <w:r w:rsidR="00A37AB5" w:rsidRPr="007A42B5">
              <w:rPr>
                <w:rFonts w:ascii="Arial Narrow" w:hAnsi="Arial Narrow"/>
                <w:i/>
                <w:lang w:val="el-GR"/>
              </w:rPr>
              <w:t>από</w:t>
            </w:r>
            <w:r w:rsidR="00A37AB5" w:rsidRPr="007A42B5">
              <w:rPr>
                <w:rFonts w:ascii="Arial Narrow" w:hAnsi="Arial Narrow"/>
                <w:i/>
              </w:rPr>
              <w:t xml:space="preserve"> </w:t>
            </w:r>
            <w:r w:rsidR="00A37AB5" w:rsidRPr="007A42B5">
              <w:rPr>
                <w:rFonts w:ascii="Arial Narrow" w:hAnsi="Arial Narrow"/>
                <w:bCs/>
                <w:i/>
                <w:sz w:val="24"/>
                <w:szCs w:val="24"/>
              </w:rPr>
              <w:fldChar w:fldCharType="begin"/>
            </w:r>
            <w:r w:rsidR="00A37AB5" w:rsidRPr="007A42B5">
              <w:rPr>
                <w:rFonts w:ascii="Arial Narrow" w:hAnsi="Arial Narrow"/>
                <w:bCs/>
                <w:i/>
              </w:rPr>
              <w:instrText xml:space="preserve"> NUMPAGES  </w:instrText>
            </w:r>
            <w:r w:rsidR="00A37AB5" w:rsidRPr="007A42B5">
              <w:rPr>
                <w:rFonts w:ascii="Arial Narrow" w:hAnsi="Arial Narrow"/>
                <w:bCs/>
                <w:i/>
                <w:sz w:val="24"/>
                <w:szCs w:val="24"/>
              </w:rPr>
              <w:fldChar w:fldCharType="separate"/>
            </w:r>
            <w:r w:rsidR="0050329F">
              <w:rPr>
                <w:rFonts w:ascii="Arial Narrow" w:hAnsi="Arial Narrow"/>
                <w:bCs/>
                <w:i/>
                <w:noProof/>
              </w:rPr>
              <w:t>62</w:t>
            </w:r>
            <w:r w:rsidR="00A37AB5" w:rsidRPr="007A42B5">
              <w:rPr>
                <w:rFonts w:ascii="Arial Narrow" w:hAnsi="Arial Narrow"/>
                <w:bCs/>
                <w:i/>
                <w:sz w:val="24"/>
                <w:szCs w:val="24"/>
              </w:rPr>
              <w:fldChar w:fldCharType="end"/>
            </w:r>
          </w:p>
        </w:sdtContent>
      </w:sdt>
    </w:sdtContent>
  </w:sdt>
  <w:p w14:paraId="0845BD94" w14:textId="77777777" w:rsidR="00A37AB5" w:rsidRDefault="00A37A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31E3" w14:textId="77777777" w:rsidR="00311E99" w:rsidRDefault="00311E99" w:rsidP="007D7D54">
      <w:pPr>
        <w:spacing w:after="0" w:line="240" w:lineRule="auto"/>
      </w:pPr>
      <w:r>
        <w:separator/>
      </w:r>
    </w:p>
  </w:footnote>
  <w:footnote w:type="continuationSeparator" w:id="0">
    <w:p w14:paraId="31B9C9A9" w14:textId="77777777" w:rsidR="00311E99" w:rsidRDefault="00311E99" w:rsidP="007D7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4CA7" w14:textId="3E0E11F6" w:rsidR="00A37AB5" w:rsidRPr="00D8406F" w:rsidRDefault="00A37AB5" w:rsidP="00CC6B24">
    <w:pPr>
      <w:pBdr>
        <w:bottom w:val="single" w:sz="4" w:space="1" w:color="auto"/>
      </w:pBdr>
      <w:spacing w:after="200" w:line="276" w:lineRule="auto"/>
      <w:jc w:val="center"/>
      <w:rPr>
        <w:i/>
        <w:sz w:val="22"/>
        <w:szCs w:val="22"/>
        <w:lang w:val="el-GR"/>
      </w:rPr>
    </w:pPr>
    <w:r w:rsidRPr="00CC6B24">
      <w:rPr>
        <w:rFonts w:ascii="Arial Narrow" w:eastAsia="Calibri" w:hAnsi="Arial Narrow"/>
        <w:i/>
        <w:sz w:val="22"/>
        <w:szCs w:val="22"/>
        <w:lang w:val="el-GR"/>
      </w:rPr>
      <w:t>Οδηγός Διαχείρισης για τη χρηματοδότηση δράσεων στο πλαίσιο της πρόσκλησης με κωδικό «ΠΕΡΙΒΑΛΛΟΝΤΙΚΟ ΙΣΟΖΥΓΙΟ 2023-2024»</w:t>
    </w:r>
    <w:r w:rsidR="00D8406F">
      <w:rPr>
        <w:rFonts w:ascii="Arial Narrow" w:eastAsia="Calibri" w:hAnsi="Arial Narrow"/>
        <w:i/>
        <w:sz w:val="22"/>
        <w:szCs w:val="22"/>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08"/>
    <w:multiLevelType w:val="hybridMultilevel"/>
    <w:tmpl w:val="0CECFC12"/>
    <w:lvl w:ilvl="0" w:tplc="04080001">
      <w:start w:val="1"/>
      <w:numFmt w:val="bullet"/>
      <w:lvlText w:val=""/>
      <w:lvlJc w:val="left"/>
      <w:pPr>
        <w:ind w:left="1797" w:hanging="360"/>
      </w:pPr>
      <w:rPr>
        <w:rFonts w:ascii="Symbol" w:hAnsi="Symbol" w:hint="default"/>
      </w:rPr>
    </w:lvl>
    <w:lvl w:ilvl="1" w:tplc="04080003" w:tentative="1">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abstractNum w:abstractNumId="1" w15:restartNumberingAfterBreak="0">
    <w:nsid w:val="01C16B00"/>
    <w:multiLevelType w:val="hybridMultilevel"/>
    <w:tmpl w:val="37A0630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15:restartNumberingAfterBreak="0">
    <w:nsid w:val="088160C8"/>
    <w:multiLevelType w:val="hybridMultilevel"/>
    <w:tmpl w:val="70E207F6"/>
    <w:lvl w:ilvl="0" w:tplc="F54E34D0">
      <w:start w:val="3"/>
      <w:numFmt w:val="bullet"/>
      <w:lvlText w:val="-"/>
      <w:lvlJc w:val="left"/>
      <w:pPr>
        <w:ind w:left="76" w:hanging="360"/>
      </w:pPr>
      <w:rPr>
        <w:rFonts w:ascii="Arial Narrow" w:eastAsia="Calibri" w:hAnsi="Arial Narrow" w:cs="Times New Roman"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 w15:restartNumberingAfterBreak="0">
    <w:nsid w:val="0BED4225"/>
    <w:multiLevelType w:val="hybridMultilevel"/>
    <w:tmpl w:val="B226D696"/>
    <w:lvl w:ilvl="0" w:tplc="0408000F">
      <w:start w:val="1"/>
      <w:numFmt w:val="decimal"/>
      <w:lvlText w:val="%1."/>
      <w:lvlJc w:val="left"/>
      <w:pPr>
        <w:ind w:left="360" w:hanging="360"/>
      </w:pPr>
      <w:rPr>
        <w:rFonts w:cs="Times New Roman"/>
      </w:rPr>
    </w:lvl>
    <w:lvl w:ilvl="1" w:tplc="53100942">
      <w:start w:val="1"/>
      <w:numFmt w:val="bullet"/>
      <w:lvlText w:val=""/>
      <w:lvlJc w:val="left"/>
      <w:pPr>
        <w:tabs>
          <w:tab w:val="num" w:pos="717"/>
        </w:tabs>
        <w:ind w:left="927" w:hanging="207"/>
      </w:pPr>
      <w:rPr>
        <w:rFonts w:ascii="Symbol" w:hAnsi="Symbol" w:hint="default"/>
        <w:color w:val="auto"/>
      </w:rPr>
    </w:lvl>
    <w:lvl w:ilvl="2" w:tplc="04080001">
      <w:start w:val="1"/>
      <w:numFmt w:val="bullet"/>
      <w:lvlText w:val=""/>
      <w:lvlJc w:val="left"/>
      <w:pPr>
        <w:ind w:left="1800" w:hanging="180"/>
      </w:pPr>
      <w:rPr>
        <w:rFonts w:ascii="Symbol" w:hAnsi="Symbol" w:hint="default"/>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4" w15:restartNumberingAfterBreak="0">
    <w:nsid w:val="0FDF20B4"/>
    <w:multiLevelType w:val="hybridMultilevel"/>
    <w:tmpl w:val="8D323B8C"/>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5" w15:restartNumberingAfterBreak="0">
    <w:nsid w:val="12CA747C"/>
    <w:multiLevelType w:val="hybridMultilevel"/>
    <w:tmpl w:val="308602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A21E65"/>
    <w:multiLevelType w:val="multilevel"/>
    <w:tmpl w:val="7C4285A2"/>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7" w15:restartNumberingAfterBreak="0">
    <w:nsid w:val="18955060"/>
    <w:multiLevelType w:val="hybridMultilevel"/>
    <w:tmpl w:val="73E810D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451125"/>
    <w:multiLevelType w:val="multilevel"/>
    <w:tmpl w:val="CBB22B6C"/>
    <w:lvl w:ilvl="0">
      <w:start w:val="2"/>
      <w:numFmt w:val="decimal"/>
      <w:lvlText w:val="%1"/>
      <w:lvlJc w:val="left"/>
      <w:pPr>
        <w:ind w:left="1528" w:hanging="708"/>
      </w:pPr>
      <w:rPr>
        <w:rFonts w:hint="default"/>
        <w:lang w:val="el-GR" w:eastAsia="en-US" w:bidi="ar-SA"/>
      </w:rPr>
    </w:lvl>
    <w:lvl w:ilvl="1">
      <w:start w:val="1"/>
      <w:numFmt w:val="decimal"/>
      <w:lvlText w:val="%1.%2."/>
      <w:lvlJc w:val="left"/>
      <w:pPr>
        <w:ind w:left="1528" w:hanging="708"/>
      </w:pPr>
      <w:rPr>
        <w:rFonts w:ascii="Arial" w:eastAsia="Arial" w:hAnsi="Arial" w:cs="Arial" w:hint="default"/>
        <w:b/>
        <w:bCs/>
        <w:w w:val="82"/>
        <w:sz w:val="24"/>
        <w:szCs w:val="24"/>
        <w:lang w:val="el-GR" w:eastAsia="en-US" w:bidi="ar-SA"/>
      </w:rPr>
    </w:lvl>
    <w:lvl w:ilvl="2">
      <w:numFmt w:val="bullet"/>
      <w:lvlText w:val="•"/>
      <w:lvlJc w:val="left"/>
      <w:pPr>
        <w:ind w:left="3245" w:hanging="708"/>
      </w:pPr>
      <w:rPr>
        <w:rFonts w:hint="default"/>
        <w:lang w:val="el-GR" w:eastAsia="en-US" w:bidi="ar-SA"/>
      </w:rPr>
    </w:lvl>
    <w:lvl w:ilvl="3">
      <w:numFmt w:val="bullet"/>
      <w:lvlText w:val="•"/>
      <w:lvlJc w:val="left"/>
      <w:pPr>
        <w:ind w:left="4107" w:hanging="708"/>
      </w:pPr>
      <w:rPr>
        <w:rFonts w:hint="default"/>
        <w:lang w:val="el-GR" w:eastAsia="en-US" w:bidi="ar-SA"/>
      </w:rPr>
    </w:lvl>
    <w:lvl w:ilvl="4">
      <w:numFmt w:val="bullet"/>
      <w:lvlText w:val="•"/>
      <w:lvlJc w:val="left"/>
      <w:pPr>
        <w:ind w:left="4970" w:hanging="708"/>
      </w:pPr>
      <w:rPr>
        <w:rFonts w:hint="default"/>
        <w:lang w:val="el-GR" w:eastAsia="en-US" w:bidi="ar-SA"/>
      </w:rPr>
    </w:lvl>
    <w:lvl w:ilvl="5">
      <w:numFmt w:val="bullet"/>
      <w:lvlText w:val="•"/>
      <w:lvlJc w:val="left"/>
      <w:pPr>
        <w:ind w:left="5833" w:hanging="708"/>
      </w:pPr>
      <w:rPr>
        <w:rFonts w:hint="default"/>
        <w:lang w:val="el-GR" w:eastAsia="en-US" w:bidi="ar-SA"/>
      </w:rPr>
    </w:lvl>
    <w:lvl w:ilvl="6">
      <w:numFmt w:val="bullet"/>
      <w:lvlText w:val="•"/>
      <w:lvlJc w:val="left"/>
      <w:pPr>
        <w:ind w:left="6695" w:hanging="708"/>
      </w:pPr>
      <w:rPr>
        <w:rFonts w:hint="default"/>
        <w:lang w:val="el-GR" w:eastAsia="en-US" w:bidi="ar-SA"/>
      </w:rPr>
    </w:lvl>
    <w:lvl w:ilvl="7">
      <w:numFmt w:val="bullet"/>
      <w:lvlText w:val="•"/>
      <w:lvlJc w:val="left"/>
      <w:pPr>
        <w:ind w:left="7558" w:hanging="708"/>
      </w:pPr>
      <w:rPr>
        <w:rFonts w:hint="default"/>
        <w:lang w:val="el-GR" w:eastAsia="en-US" w:bidi="ar-SA"/>
      </w:rPr>
    </w:lvl>
    <w:lvl w:ilvl="8">
      <w:numFmt w:val="bullet"/>
      <w:lvlText w:val="•"/>
      <w:lvlJc w:val="left"/>
      <w:pPr>
        <w:ind w:left="8421" w:hanging="708"/>
      </w:pPr>
      <w:rPr>
        <w:rFonts w:hint="default"/>
        <w:lang w:val="el-GR" w:eastAsia="en-US" w:bidi="ar-SA"/>
      </w:rPr>
    </w:lvl>
  </w:abstractNum>
  <w:abstractNum w:abstractNumId="9" w15:restartNumberingAfterBreak="0">
    <w:nsid w:val="19F335D6"/>
    <w:multiLevelType w:val="hybridMultilevel"/>
    <w:tmpl w:val="21E26484"/>
    <w:lvl w:ilvl="0" w:tplc="960235B8">
      <w:start w:val="1"/>
      <w:numFmt w:val="decimal"/>
      <w:lvlText w:val="%1)"/>
      <w:lvlJc w:val="left"/>
      <w:pPr>
        <w:ind w:left="1080" w:hanging="360"/>
      </w:pPr>
      <w:rPr>
        <w:rFonts w:cs="Georgia"/>
        <w:b/>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0" w15:restartNumberingAfterBreak="0">
    <w:nsid w:val="1CEA6A50"/>
    <w:multiLevelType w:val="multilevel"/>
    <w:tmpl w:val="7B865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7733B4"/>
    <w:multiLevelType w:val="hybridMultilevel"/>
    <w:tmpl w:val="5B28AAE8"/>
    <w:lvl w:ilvl="0" w:tplc="2EF267E8">
      <w:numFmt w:val="bullet"/>
      <w:lvlText w:val=""/>
      <w:lvlJc w:val="left"/>
      <w:pPr>
        <w:ind w:left="1533" w:hanging="356"/>
      </w:pPr>
      <w:rPr>
        <w:rFonts w:ascii="Symbol" w:eastAsia="Symbol" w:hAnsi="Symbol" w:cs="Symbol" w:hint="default"/>
        <w:w w:val="100"/>
        <w:sz w:val="24"/>
        <w:szCs w:val="24"/>
        <w:lang w:val="el-GR" w:eastAsia="en-US" w:bidi="ar-SA"/>
      </w:rPr>
    </w:lvl>
    <w:lvl w:ilvl="1" w:tplc="BA8C26CE">
      <w:numFmt w:val="bullet"/>
      <w:lvlText w:val="•"/>
      <w:lvlJc w:val="left"/>
      <w:pPr>
        <w:ind w:left="2400" w:hanging="356"/>
      </w:pPr>
      <w:rPr>
        <w:rFonts w:hint="default"/>
        <w:lang w:val="el-GR" w:eastAsia="en-US" w:bidi="ar-SA"/>
      </w:rPr>
    </w:lvl>
    <w:lvl w:ilvl="2" w:tplc="1FB0E4A0">
      <w:numFmt w:val="bullet"/>
      <w:lvlText w:val="•"/>
      <w:lvlJc w:val="left"/>
      <w:pPr>
        <w:ind w:left="3261" w:hanging="356"/>
      </w:pPr>
      <w:rPr>
        <w:rFonts w:hint="default"/>
        <w:lang w:val="el-GR" w:eastAsia="en-US" w:bidi="ar-SA"/>
      </w:rPr>
    </w:lvl>
    <w:lvl w:ilvl="3" w:tplc="65166590">
      <w:numFmt w:val="bullet"/>
      <w:lvlText w:val="•"/>
      <w:lvlJc w:val="left"/>
      <w:pPr>
        <w:ind w:left="4121" w:hanging="356"/>
      </w:pPr>
      <w:rPr>
        <w:rFonts w:hint="default"/>
        <w:lang w:val="el-GR" w:eastAsia="en-US" w:bidi="ar-SA"/>
      </w:rPr>
    </w:lvl>
    <w:lvl w:ilvl="4" w:tplc="A88212FC">
      <w:numFmt w:val="bullet"/>
      <w:lvlText w:val="•"/>
      <w:lvlJc w:val="left"/>
      <w:pPr>
        <w:ind w:left="4982" w:hanging="356"/>
      </w:pPr>
      <w:rPr>
        <w:rFonts w:hint="default"/>
        <w:lang w:val="el-GR" w:eastAsia="en-US" w:bidi="ar-SA"/>
      </w:rPr>
    </w:lvl>
    <w:lvl w:ilvl="5" w:tplc="98D228B2">
      <w:numFmt w:val="bullet"/>
      <w:lvlText w:val="•"/>
      <w:lvlJc w:val="left"/>
      <w:pPr>
        <w:ind w:left="5843" w:hanging="356"/>
      </w:pPr>
      <w:rPr>
        <w:rFonts w:hint="default"/>
        <w:lang w:val="el-GR" w:eastAsia="en-US" w:bidi="ar-SA"/>
      </w:rPr>
    </w:lvl>
    <w:lvl w:ilvl="6" w:tplc="94E0E32E">
      <w:numFmt w:val="bullet"/>
      <w:lvlText w:val="•"/>
      <w:lvlJc w:val="left"/>
      <w:pPr>
        <w:ind w:left="6703" w:hanging="356"/>
      </w:pPr>
      <w:rPr>
        <w:rFonts w:hint="default"/>
        <w:lang w:val="el-GR" w:eastAsia="en-US" w:bidi="ar-SA"/>
      </w:rPr>
    </w:lvl>
    <w:lvl w:ilvl="7" w:tplc="EA0A1FA8">
      <w:numFmt w:val="bullet"/>
      <w:lvlText w:val="•"/>
      <w:lvlJc w:val="left"/>
      <w:pPr>
        <w:ind w:left="7564" w:hanging="356"/>
      </w:pPr>
      <w:rPr>
        <w:rFonts w:hint="default"/>
        <w:lang w:val="el-GR" w:eastAsia="en-US" w:bidi="ar-SA"/>
      </w:rPr>
    </w:lvl>
    <w:lvl w:ilvl="8" w:tplc="F1B080EA">
      <w:numFmt w:val="bullet"/>
      <w:lvlText w:val="•"/>
      <w:lvlJc w:val="left"/>
      <w:pPr>
        <w:ind w:left="8425" w:hanging="356"/>
      </w:pPr>
      <w:rPr>
        <w:rFonts w:hint="default"/>
        <w:lang w:val="el-GR" w:eastAsia="en-US" w:bidi="ar-SA"/>
      </w:rPr>
    </w:lvl>
  </w:abstractNum>
  <w:abstractNum w:abstractNumId="12" w15:restartNumberingAfterBreak="0">
    <w:nsid w:val="20C55F77"/>
    <w:multiLevelType w:val="hybridMultilevel"/>
    <w:tmpl w:val="5ADAC1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1197118"/>
    <w:multiLevelType w:val="multilevel"/>
    <w:tmpl w:val="F4A891DA"/>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4" w15:restartNumberingAfterBreak="0">
    <w:nsid w:val="219501A9"/>
    <w:multiLevelType w:val="hybridMultilevel"/>
    <w:tmpl w:val="3FEA6B2E"/>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hint="default"/>
      </w:rPr>
    </w:lvl>
    <w:lvl w:ilvl="3" w:tplc="04080001">
      <w:start w:val="1"/>
      <w:numFmt w:val="bullet"/>
      <w:lvlText w:val=""/>
      <w:lvlJc w:val="left"/>
      <w:pPr>
        <w:ind w:left="2596" w:hanging="360"/>
      </w:pPr>
      <w:rPr>
        <w:rFonts w:ascii="Symbol" w:hAnsi="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hint="default"/>
      </w:rPr>
    </w:lvl>
    <w:lvl w:ilvl="6" w:tplc="04080001">
      <w:start w:val="1"/>
      <w:numFmt w:val="bullet"/>
      <w:lvlText w:val=""/>
      <w:lvlJc w:val="left"/>
      <w:pPr>
        <w:ind w:left="4756" w:hanging="360"/>
      </w:pPr>
      <w:rPr>
        <w:rFonts w:ascii="Symbol" w:hAnsi="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hint="default"/>
      </w:rPr>
    </w:lvl>
  </w:abstractNum>
  <w:abstractNum w:abstractNumId="15" w15:restartNumberingAfterBreak="0">
    <w:nsid w:val="225E3A8B"/>
    <w:multiLevelType w:val="hybridMultilevel"/>
    <w:tmpl w:val="B792D8E0"/>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6" w15:restartNumberingAfterBreak="0">
    <w:nsid w:val="23E24DA9"/>
    <w:multiLevelType w:val="hybridMultilevel"/>
    <w:tmpl w:val="7AEC524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675238"/>
    <w:multiLevelType w:val="hybridMultilevel"/>
    <w:tmpl w:val="EE0CD726"/>
    <w:lvl w:ilvl="0" w:tplc="04080001">
      <w:start w:val="1"/>
      <w:numFmt w:val="bullet"/>
      <w:lvlText w:val=""/>
      <w:lvlJc w:val="left"/>
      <w:pPr>
        <w:ind w:left="1080" w:hanging="72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283556"/>
    <w:multiLevelType w:val="hybridMultilevel"/>
    <w:tmpl w:val="74A8E212"/>
    <w:lvl w:ilvl="0" w:tplc="7464AA50">
      <w:start w:val="1"/>
      <w:numFmt w:val="decimal"/>
      <w:lvlText w:val="%1."/>
      <w:lvlJc w:val="left"/>
      <w:pPr>
        <w:ind w:left="360" w:hanging="360"/>
      </w:pPr>
      <w:rPr>
        <w:rFonts w:cs="Times New Roman"/>
        <w:sz w:val="28"/>
        <w:szCs w:val="28"/>
      </w:rPr>
    </w:lvl>
    <w:lvl w:ilvl="1" w:tplc="53100942">
      <w:start w:val="1"/>
      <w:numFmt w:val="bullet"/>
      <w:lvlText w:val=""/>
      <w:lvlJc w:val="left"/>
      <w:pPr>
        <w:tabs>
          <w:tab w:val="num" w:pos="717"/>
        </w:tabs>
        <w:ind w:left="927" w:hanging="207"/>
      </w:pPr>
      <w:rPr>
        <w:rFonts w:ascii="Symbol" w:hAnsi="Symbol" w:hint="default"/>
        <w:color w:val="auto"/>
      </w:rPr>
    </w:lvl>
    <w:lvl w:ilvl="2" w:tplc="0408001B">
      <w:start w:val="1"/>
      <w:numFmt w:val="low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9" w15:restartNumberingAfterBreak="0">
    <w:nsid w:val="326E7196"/>
    <w:multiLevelType w:val="hybridMultilevel"/>
    <w:tmpl w:val="C54A4F4C"/>
    <w:lvl w:ilvl="0" w:tplc="04080001">
      <w:start w:val="1"/>
      <w:numFmt w:val="bullet"/>
      <w:lvlText w:val=""/>
      <w:lvlJc w:val="left"/>
      <w:pPr>
        <w:ind w:left="495" w:hanging="360"/>
      </w:pPr>
      <w:rPr>
        <w:rFonts w:ascii="Symbol" w:hAnsi="Symbol" w:hint="default"/>
      </w:rPr>
    </w:lvl>
    <w:lvl w:ilvl="1" w:tplc="04080003" w:tentative="1">
      <w:start w:val="1"/>
      <w:numFmt w:val="bullet"/>
      <w:lvlText w:val="o"/>
      <w:lvlJc w:val="left"/>
      <w:pPr>
        <w:ind w:left="1215" w:hanging="360"/>
      </w:pPr>
      <w:rPr>
        <w:rFonts w:ascii="Courier New" w:hAnsi="Courier New" w:cs="Courier New" w:hint="default"/>
      </w:rPr>
    </w:lvl>
    <w:lvl w:ilvl="2" w:tplc="04080005" w:tentative="1">
      <w:start w:val="1"/>
      <w:numFmt w:val="bullet"/>
      <w:lvlText w:val=""/>
      <w:lvlJc w:val="left"/>
      <w:pPr>
        <w:ind w:left="1935" w:hanging="360"/>
      </w:pPr>
      <w:rPr>
        <w:rFonts w:ascii="Wingdings" w:hAnsi="Wingdings" w:hint="default"/>
      </w:rPr>
    </w:lvl>
    <w:lvl w:ilvl="3" w:tplc="04080001" w:tentative="1">
      <w:start w:val="1"/>
      <w:numFmt w:val="bullet"/>
      <w:lvlText w:val=""/>
      <w:lvlJc w:val="left"/>
      <w:pPr>
        <w:ind w:left="2655" w:hanging="360"/>
      </w:pPr>
      <w:rPr>
        <w:rFonts w:ascii="Symbol" w:hAnsi="Symbol" w:hint="default"/>
      </w:rPr>
    </w:lvl>
    <w:lvl w:ilvl="4" w:tplc="04080003" w:tentative="1">
      <w:start w:val="1"/>
      <w:numFmt w:val="bullet"/>
      <w:lvlText w:val="o"/>
      <w:lvlJc w:val="left"/>
      <w:pPr>
        <w:ind w:left="3375" w:hanging="360"/>
      </w:pPr>
      <w:rPr>
        <w:rFonts w:ascii="Courier New" w:hAnsi="Courier New" w:cs="Courier New" w:hint="default"/>
      </w:rPr>
    </w:lvl>
    <w:lvl w:ilvl="5" w:tplc="04080005" w:tentative="1">
      <w:start w:val="1"/>
      <w:numFmt w:val="bullet"/>
      <w:lvlText w:val=""/>
      <w:lvlJc w:val="left"/>
      <w:pPr>
        <w:ind w:left="4095" w:hanging="360"/>
      </w:pPr>
      <w:rPr>
        <w:rFonts w:ascii="Wingdings" w:hAnsi="Wingdings" w:hint="default"/>
      </w:rPr>
    </w:lvl>
    <w:lvl w:ilvl="6" w:tplc="04080001" w:tentative="1">
      <w:start w:val="1"/>
      <w:numFmt w:val="bullet"/>
      <w:lvlText w:val=""/>
      <w:lvlJc w:val="left"/>
      <w:pPr>
        <w:ind w:left="4815" w:hanging="360"/>
      </w:pPr>
      <w:rPr>
        <w:rFonts w:ascii="Symbol" w:hAnsi="Symbol" w:hint="default"/>
      </w:rPr>
    </w:lvl>
    <w:lvl w:ilvl="7" w:tplc="04080003" w:tentative="1">
      <w:start w:val="1"/>
      <w:numFmt w:val="bullet"/>
      <w:lvlText w:val="o"/>
      <w:lvlJc w:val="left"/>
      <w:pPr>
        <w:ind w:left="5535" w:hanging="360"/>
      </w:pPr>
      <w:rPr>
        <w:rFonts w:ascii="Courier New" w:hAnsi="Courier New" w:cs="Courier New" w:hint="default"/>
      </w:rPr>
    </w:lvl>
    <w:lvl w:ilvl="8" w:tplc="04080005" w:tentative="1">
      <w:start w:val="1"/>
      <w:numFmt w:val="bullet"/>
      <w:lvlText w:val=""/>
      <w:lvlJc w:val="left"/>
      <w:pPr>
        <w:ind w:left="6255" w:hanging="360"/>
      </w:pPr>
      <w:rPr>
        <w:rFonts w:ascii="Wingdings" w:hAnsi="Wingdings" w:hint="default"/>
      </w:rPr>
    </w:lvl>
  </w:abstractNum>
  <w:abstractNum w:abstractNumId="20" w15:restartNumberingAfterBreak="0">
    <w:nsid w:val="33AA373D"/>
    <w:multiLevelType w:val="hybridMultilevel"/>
    <w:tmpl w:val="AD8667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89E43B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3D75B7"/>
    <w:multiLevelType w:val="hybridMultilevel"/>
    <w:tmpl w:val="5B16B916"/>
    <w:lvl w:ilvl="0" w:tplc="6D305860">
      <w:start w:val="1"/>
      <w:numFmt w:val="decimal"/>
      <w:lvlText w:val="%1."/>
      <w:lvlJc w:val="left"/>
      <w:pPr>
        <w:ind w:left="360" w:hanging="360"/>
      </w:pPr>
      <w:rPr>
        <w:rFonts w:cs="Times New Roman"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ADD7E78"/>
    <w:multiLevelType w:val="multilevel"/>
    <w:tmpl w:val="BEBA9700"/>
    <w:lvl w:ilvl="0">
      <w:start w:val="1"/>
      <w:numFmt w:val="decimal"/>
      <w:lvlText w:val="%1."/>
      <w:lvlJc w:val="left"/>
      <w:pPr>
        <w:ind w:left="436" w:hanging="360"/>
      </w:p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4" w15:restartNumberingAfterBreak="0">
    <w:nsid w:val="530C2E52"/>
    <w:multiLevelType w:val="hybridMultilevel"/>
    <w:tmpl w:val="6AD62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46F67F4"/>
    <w:multiLevelType w:val="hybridMultilevel"/>
    <w:tmpl w:val="8EF61B9E"/>
    <w:lvl w:ilvl="0" w:tplc="53100942">
      <w:start w:val="1"/>
      <w:numFmt w:val="bullet"/>
      <w:lvlText w:val=""/>
      <w:lvlJc w:val="left"/>
      <w:pPr>
        <w:tabs>
          <w:tab w:val="num" w:pos="1493"/>
        </w:tabs>
        <w:ind w:left="1703" w:hanging="207"/>
      </w:pPr>
      <w:rPr>
        <w:rFonts w:ascii="Symbol" w:hAnsi="Symbol" w:hint="default"/>
        <w:color w:val="auto"/>
      </w:rPr>
    </w:lvl>
    <w:lvl w:ilvl="1" w:tplc="04080003" w:tentative="1">
      <w:start w:val="1"/>
      <w:numFmt w:val="bullet"/>
      <w:lvlText w:val="o"/>
      <w:lvlJc w:val="left"/>
      <w:pPr>
        <w:ind w:left="2216" w:hanging="360"/>
      </w:pPr>
      <w:rPr>
        <w:rFonts w:ascii="Courier New" w:hAnsi="Courier New" w:cs="Courier New" w:hint="default"/>
      </w:rPr>
    </w:lvl>
    <w:lvl w:ilvl="2" w:tplc="04080005" w:tentative="1">
      <w:start w:val="1"/>
      <w:numFmt w:val="bullet"/>
      <w:lvlText w:val=""/>
      <w:lvlJc w:val="left"/>
      <w:pPr>
        <w:ind w:left="2936" w:hanging="360"/>
      </w:pPr>
      <w:rPr>
        <w:rFonts w:ascii="Wingdings" w:hAnsi="Wingdings" w:hint="default"/>
      </w:rPr>
    </w:lvl>
    <w:lvl w:ilvl="3" w:tplc="04080001" w:tentative="1">
      <w:start w:val="1"/>
      <w:numFmt w:val="bullet"/>
      <w:lvlText w:val=""/>
      <w:lvlJc w:val="left"/>
      <w:pPr>
        <w:ind w:left="3656" w:hanging="360"/>
      </w:pPr>
      <w:rPr>
        <w:rFonts w:ascii="Symbol" w:hAnsi="Symbol" w:hint="default"/>
      </w:rPr>
    </w:lvl>
    <w:lvl w:ilvl="4" w:tplc="04080003" w:tentative="1">
      <w:start w:val="1"/>
      <w:numFmt w:val="bullet"/>
      <w:lvlText w:val="o"/>
      <w:lvlJc w:val="left"/>
      <w:pPr>
        <w:ind w:left="4376" w:hanging="360"/>
      </w:pPr>
      <w:rPr>
        <w:rFonts w:ascii="Courier New" w:hAnsi="Courier New" w:cs="Courier New" w:hint="default"/>
      </w:rPr>
    </w:lvl>
    <w:lvl w:ilvl="5" w:tplc="04080005" w:tentative="1">
      <w:start w:val="1"/>
      <w:numFmt w:val="bullet"/>
      <w:lvlText w:val=""/>
      <w:lvlJc w:val="left"/>
      <w:pPr>
        <w:ind w:left="5096" w:hanging="360"/>
      </w:pPr>
      <w:rPr>
        <w:rFonts w:ascii="Wingdings" w:hAnsi="Wingdings" w:hint="default"/>
      </w:rPr>
    </w:lvl>
    <w:lvl w:ilvl="6" w:tplc="04080001" w:tentative="1">
      <w:start w:val="1"/>
      <w:numFmt w:val="bullet"/>
      <w:lvlText w:val=""/>
      <w:lvlJc w:val="left"/>
      <w:pPr>
        <w:ind w:left="5816" w:hanging="360"/>
      </w:pPr>
      <w:rPr>
        <w:rFonts w:ascii="Symbol" w:hAnsi="Symbol" w:hint="default"/>
      </w:rPr>
    </w:lvl>
    <w:lvl w:ilvl="7" w:tplc="04080003" w:tentative="1">
      <w:start w:val="1"/>
      <w:numFmt w:val="bullet"/>
      <w:lvlText w:val="o"/>
      <w:lvlJc w:val="left"/>
      <w:pPr>
        <w:ind w:left="6536" w:hanging="360"/>
      </w:pPr>
      <w:rPr>
        <w:rFonts w:ascii="Courier New" w:hAnsi="Courier New" w:cs="Courier New" w:hint="default"/>
      </w:rPr>
    </w:lvl>
    <w:lvl w:ilvl="8" w:tplc="04080005" w:tentative="1">
      <w:start w:val="1"/>
      <w:numFmt w:val="bullet"/>
      <w:lvlText w:val=""/>
      <w:lvlJc w:val="left"/>
      <w:pPr>
        <w:ind w:left="7256" w:hanging="360"/>
      </w:pPr>
      <w:rPr>
        <w:rFonts w:ascii="Wingdings" w:hAnsi="Wingdings" w:hint="default"/>
      </w:rPr>
    </w:lvl>
  </w:abstractNum>
  <w:abstractNum w:abstractNumId="26" w15:restartNumberingAfterBreak="0">
    <w:nsid w:val="56217708"/>
    <w:multiLevelType w:val="hybridMultilevel"/>
    <w:tmpl w:val="A42E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9A0555"/>
    <w:multiLevelType w:val="hybridMultilevel"/>
    <w:tmpl w:val="4E1AA2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5B1A344C"/>
    <w:multiLevelType w:val="hybridMultilevel"/>
    <w:tmpl w:val="0728DEB2"/>
    <w:lvl w:ilvl="0" w:tplc="0408000F">
      <w:start w:val="1"/>
      <w:numFmt w:val="decimal"/>
      <w:lvlText w:val="%1."/>
      <w:lvlJc w:val="left"/>
      <w:pPr>
        <w:ind w:left="360" w:hanging="360"/>
      </w:pPr>
      <w:rPr>
        <w:rFonts w:cs="Times New Roman"/>
      </w:rPr>
    </w:lvl>
    <w:lvl w:ilvl="1" w:tplc="09A0A790">
      <w:start w:val="1"/>
      <w:numFmt w:val="bullet"/>
      <w:lvlText w:val=""/>
      <w:lvlJc w:val="left"/>
      <w:pPr>
        <w:ind w:left="1080" w:hanging="360"/>
      </w:pPr>
      <w:rPr>
        <w:rFonts w:ascii="Wingdings" w:hAnsi="Wingdings" w:hint="default"/>
        <w:sz w:val="18"/>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9" w15:restartNumberingAfterBreak="0">
    <w:nsid w:val="5B49521B"/>
    <w:multiLevelType w:val="multilevel"/>
    <w:tmpl w:val="2CC253E0"/>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5E193B56"/>
    <w:multiLevelType w:val="multilevel"/>
    <w:tmpl w:val="250C86DA"/>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31" w15:restartNumberingAfterBreak="0">
    <w:nsid w:val="64D8009D"/>
    <w:multiLevelType w:val="hybridMultilevel"/>
    <w:tmpl w:val="07187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E200E97"/>
    <w:multiLevelType w:val="hybridMultilevel"/>
    <w:tmpl w:val="F8F8DC3A"/>
    <w:lvl w:ilvl="0" w:tplc="09A0A790">
      <w:start w:val="1"/>
      <w:numFmt w:val="bullet"/>
      <w:lvlText w:val=""/>
      <w:lvlJc w:val="left"/>
      <w:pPr>
        <w:tabs>
          <w:tab w:val="num" w:pos="1493"/>
        </w:tabs>
        <w:ind w:left="1703" w:hanging="207"/>
      </w:pPr>
      <w:rPr>
        <w:rFonts w:ascii="Wingdings" w:hAnsi="Wingdings" w:hint="default"/>
        <w:color w:val="auto"/>
        <w:sz w:val="18"/>
      </w:rPr>
    </w:lvl>
    <w:lvl w:ilvl="1" w:tplc="04080003" w:tentative="1">
      <w:start w:val="1"/>
      <w:numFmt w:val="bullet"/>
      <w:lvlText w:val="o"/>
      <w:lvlJc w:val="left"/>
      <w:pPr>
        <w:ind w:left="2216" w:hanging="360"/>
      </w:pPr>
      <w:rPr>
        <w:rFonts w:ascii="Courier New" w:hAnsi="Courier New" w:cs="Courier New" w:hint="default"/>
      </w:rPr>
    </w:lvl>
    <w:lvl w:ilvl="2" w:tplc="04080005" w:tentative="1">
      <w:start w:val="1"/>
      <w:numFmt w:val="bullet"/>
      <w:lvlText w:val=""/>
      <w:lvlJc w:val="left"/>
      <w:pPr>
        <w:ind w:left="2936" w:hanging="360"/>
      </w:pPr>
      <w:rPr>
        <w:rFonts w:ascii="Wingdings" w:hAnsi="Wingdings" w:hint="default"/>
      </w:rPr>
    </w:lvl>
    <w:lvl w:ilvl="3" w:tplc="04080001" w:tentative="1">
      <w:start w:val="1"/>
      <w:numFmt w:val="bullet"/>
      <w:lvlText w:val=""/>
      <w:lvlJc w:val="left"/>
      <w:pPr>
        <w:ind w:left="3656" w:hanging="360"/>
      </w:pPr>
      <w:rPr>
        <w:rFonts w:ascii="Symbol" w:hAnsi="Symbol" w:hint="default"/>
      </w:rPr>
    </w:lvl>
    <w:lvl w:ilvl="4" w:tplc="04080003" w:tentative="1">
      <w:start w:val="1"/>
      <w:numFmt w:val="bullet"/>
      <w:lvlText w:val="o"/>
      <w:lvlJc w:val="left"/>
      <w:pPr>
        <w:ind w:left="4376" w:hanging="360"/>
      </w:pPr>
      <w:rPr>
        <w:rFonts w:ascii="Courier New" w:hAnsi="Courier New" w:cs="Courier New" w:hint="default"/>
      </w:rPr>
    </w:lvl>
    <w:lvl w:ilvl="5" w:tplc="04080005" w:tentative="1">
      <w:start w:val="1"/>
      <w:numFmt w:val="bullet"/>
      <w:lvlText w:val=""/>
      <w:lvlJc w:val="left"/>
      <w:pPr>
        <w:ind w:left="5096" w:hanging="360"/>
      </w:pPr>
      <w:rPr>
        <w:rFonts w:ascii="Wingdings" w:hAnsi="Wingdings" w:hint="default"/>
      </w:rPr>
    </w:lvl>
    <w:lvl w:ilvl="6" w:tplc="04080001" w:tentative="1">
      <w:start w:val="1"/>
      <w:numFmt w:val="bullet"/>
      <w:lvlText w:val=""/>
      <w:lvlJc w:val="left"/>
      <w:pPr>
        <w:ind w:left="5816" w:hanging="360"/>
      </w:pPr>
      <w:rPr>
        <w:rFonts w:ascii="Symbol" w:hAnsi="Symbol" w:hint="default"/>
      </w:rPr>
    </w:lvl>
    <w:lvl w:ilvl="7" w:tplc="04080003" w:tentative="1">
      <w:start w:val="1"/>
      <w:numFmt w:val="bullet"/>
      <w:lvlText w:val="o"/>
      <w:lvlJc w:val="left"/>
      <w:pPr>
        <w:ind w:left="6536" w:hanging="360"/>
      </w:pPr>
      <w:rPr>
        <w:rFonts w:ascii="Courier New" w:hAnsi="Courier New" w:cs="Courier New" w:hint="default"/>
      </w:rPr>
    </w:lvl>
    <w:lvl w:ilvl="8" w:tplc="04080005" w:tentative="1">
      <w:start w:val="1"/>
      <w:numFmt w:val="bullet"/>
      <w:lvlText w:val=""/>
      <w:lvlJc w:val="left"/>
      <w:pPr>
        <w:ind w:left="7256" w:hanging="360"/>
      </w:pPr>
      <w:rPr>
        <w:rFonts w:ascii="Wingdings" w:hAnsi="Wingdings" w:hint="default"/>
      </w:rPr>
    </w:lvl>
  </w:abstractNum>
  <w:abstractNum w:abstractNumId="33" w15:restartNumberingAfterBreak="0">
    <w:nsid w:val="7072198D"/>
    <w:multiLevelType w:val="hybridMultilevel"/>
    <w:tmpl w:val="E3A4C356"/>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hint="default"/>
      </w:rPr>
    </w:lvl>
    <w:lvl w:ilvl="3" w:tplc="04080001">
      <w:start w:val="1"/>
      <w:numFmt w:val="bullet"/>
      <w:lvlText w:val=""/>
      <w:lvlJc w:val="left"/>
      <w:pPr>
        <w:ind w:left="2596" w:hanging="360"/>
      </w:pPr>
      <w:rPr>
        <w:rFonts w:ascii="Symbol" w:hAnsi="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hint="default"/>
      </w:rPr>
    </w:lvl>
    <w:lvl w:ilvl="6" w:tplc="04080001">
      <w:start w:val="1"/>
      <w:numFmt w:val="bullet"/>
      <w:lvlText w:val=""/>
      <w:lvlJc w:val="left"/>
      <w:pPr>
        <w:ind w:left="4756" w:hanging="360"/>
      </w:pPr>
      <w:rPr>
        <w:rFonts w:ascii="Symbol" w:hAnsi="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hint="default"/>
      </w:rPr>
    </w:lvl>
  </w:abstractNum>
  <w:abstractNum w:abstractNumId="34" w15:restartNumberingAfterBreak="0">
    <w:nsid w:val="73195937"/>
    <w:multiLevelType w:val="hybridMultilevel"/>
    <w:tmpl w:val="9544BE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73A30092"/>
    <w:multiLevelType w:val="multilevel"/>
    <w:tmpl w:val="4190B9D0"/>
    <w:lvl w:ilvl="0">
      <w:numFmt w:val="bullet"/>
      <w:lvlText w:val=""/>
      <w:lvlJc w:val="left"/>
      <w:pPr>
        <w:ind w:left="721" w:hanging="360"/>
      </w:pPr>
      <w:rPr>
        <w:rFonts w:ascii="Symbol" w:hAnsi="Symbol"/>
      </w:rPr>
    </w:lvl>
    <w:lvl w:ilvl="1">
      <w:numFmt w:val="bullet"/>
      <w:lvlText w:val="o"/>
      <w:lvlJc w:val="left"/>
      <w:pPr>
        <w:ind w:left="1441" w:hanging="360"/>
      </w:pPr>
      <w:rPr>
        <w:rFonts w:ascii="Courier New" w:hAnsi="Courier New" w:cs="Courier New"/>
      </w:rPr>
    </w:lvl>
    <w:lvl w:ilvl="2">
      <w:numFmt w:val="bullet"/>
      <w:lvlText w:val=""/>
      <w:lvlJc w:val="left"/>
      <w:pPr>
        <w:ind w:left="2161" w:hanging="360"/>
      </w:pPr>
      <w:rPr>
        <w:rFonts w:ascii="Wingdings" w:hAnsi="Wingdings"/>
      </w:rPr>
    </w:lvl>
    <w:lvl w:ilvl="3">
      <w:numFmt w:val="bullet"/>
      <w:lvlText w:val=""/>
      <w:lvlJc w:val="left"/>
      <w:pPr>
        <w:ind w:left="2881" w:hanging="360"/>
      </w:pPr>
      <w:rPr>
        <w:rFonts w:ascii="Symbol" w:hAnsi="Symbol"/>
      </w:rPr>
    </w:lvl>
    <w:lvl w:ilvl="4">
      <w:numFmt w:val="bullet"/>
      <w:lvlText w:val="o"/>
      <w:lvlJc w:val="left"/>
      <w:pPr>
        <w:ind w:left="3601" w:hanging="360"/>
      </w:pPr>
      <w:rPr>
        <w:rFonts w:ascii="Courier New" w:hAnsi="Courier New" w:cs="Courier New"/>
      </w:rPr>
    </w:lvl>
    <w:lvl w:ilvl="5">
      <w:numFmt w:val="bullet"/>
      <w:lvlText w:val=""/>
      <w:lvlJc w:val="left"/>
      <w:pPr>
        <w:ind w:left="4321" w:hanging="360"/>
      </w:pPr>
      <w:rPr>
        <w:rFonts w:ascii="Wingdings" w:hAnsi="Wingdings"/>
      </w:rPr>
    </w:lvl>
    <w:lvl w:ilvl="6">
      <w:numFmt w:val="bullet"/>
      <w:lvlText w:val=""/>
      <w:lvlJc w:val="left"/>
      <w:pPr>
        <w:ind w:left="5041" w:hanging="360"/>
      </w:pPr>
      <w:rPr>
        <w:rFonts w:ascii="Symbol" w:hAnsi="Symbol"/>
      </w:rPr>
    </w:lvl>
    <w:lvl w:ilvl="7">
      <w:numFmt w:val="bullet"/>
      <w:lvlText w:val="o"/>
      <w:lvlJc w:val="left"/>
      <w:pPr>
        <w:ind w:left="5761" w:hanging="360"/>
      </w:pPr>
      <w:rPr>
        <w:rFonts w:ascii="Courier New" w:hAnsi="Courier New" w:cs="Courier New"/>
      </w:rPr>
    </w:lvl>
    <w:lvl w:ilvl="8">
      <w:numFmt w:val="bullet"/>
      <w:lvlText w:val=""/>
      <w:lvlJc w:val="left"/>
      <w:pPr>
        <w:ind w:left="6481" w:hanging="360"/>
      </w:pPr>
      <w:rPr>
        <w:rFonts w:ascii="Wingdings" w:hAnsi="Wingdings"/>
      </w:rPr>
    </w:lvl>
  </w:abstractNum>
  <w:abstractNum w:abstractNumId="36" w15:restartNumberingAfterBreak="0">
    <w:nsid w:val="74CD3C9D"/>
    <w:multiLevelType w:val="hybridMultilevel"/>
    <w:tmpl w:val="036816C0"/>
    <w:lvl w:ilvl="0" w:tplc="85801D00">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Times New Roman"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Times New Roman"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Times New Roman" w:hint="default"/>
      </w:rPr>
    </w:lvl>
    <w:lvl w:ilvl="8" w:tplc="04080005">
      <w:start w:val="1"/>
      <w:numFmt w:val="bullet"/>
      <w:lvlText w:val=""/>
      <w:lvlJc w:val="left"/>
      <w:pPr>
        <w:ind w:left="6120" w:hanging="360"/>
      </w:pPr>
      <w:rPr>
        <w:rFonts w:ascii="Wingdings" w:hAnsi="Wingdings" w:hint="default"/>
      </w:rPr>
    </w:lvl>
  </w:abstractNum>
  <w:abstractNum w:abstractNumId="37" w15:restartNumberingAfterBreak="0">
    <w:nsid w:val="76E21A3F"/>
    <w:multiLevelType w:val="hybridMultilevel"/>
    <w:tmpl w:val="495E2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BA70161"/>
    <w:multiLevelType w:val="hybridMultilevel"/>
    <w:tmpl w:val="7AEC5240"/>
    <w:lvl w:ilvl="0" w:tplc="F45AC80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5756293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229688">
    <w:abstractNumId w:val="36"/>
  </w:num>
  <w:num w:numId="3" w16cid:durableId="651837479">
    <w:abstractNumId w:val="27"/>
  </w:num>
  <w:num w:numId="4" w16cid:durableId="453525436">
    <w:abstractNumId w:val="26"/>
  </w:num>
  <w:num w:numId="5" w16cid:durableId="47835187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85034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0925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33117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8744992">
    <w:abstractNumId w:val="21"/>
  </w:num>
  <w:num w:numId="10" w16cid:durableId="333076696">
    <w:abstractNumId w:val="33"/>
  </w:num>
  <w:num w:numId="11" w16cid:durableId="909776411">
    <w:abstractNumId w:val="14"/>
  </w:num>
  <w:num w:numId="12" w16cid:durableId="241570597">
    <w:abstractNumId w:val="4"/>
  </w:num>
  <w:num w:numId="13" w16cid:durableId="1513641528">
    <w:abstractNumId w:val="5"/>
  </w:num>
  <w:num w:numId="14" w16cid:durableId="927152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1279330">
    <w:abstractNumId w:val="13"/>
  </w:num>
  <w:num w:numId="16" w16cid:durableId="776674355">
    <w:abstractNumId w:val="30"/>
  </w:num>
  <w:num w:numId="17" w16cid:durableId="172034876">
    <w:abstractNumId w:val="6"/>
  </w:num>
  <w:num w:numId="18" w16cid:durableId="474640103">
    <w:abstractNumId w:val="35"/>
  </w:num>
  <w:num w:numId="19" w16cid:durableId="766388979">
    <w:abstractNumId w:val="18"/>
  </w:num>
  <w:num w:numId="20" w16cid:durableId="293104298">
    <w:abstractNumId w:val="25"/>
  </w:num>
  <w:num w:numId="21" w16cid:durableId="943999662">
    <w:abstractNumId w:val="28"/>
  </w:num>
  <w:num w:numId="22" w16cid:durableId="1103963503">
    <w:abstractNumId w:val="32"/>
  </w:num>
  <w:num w:numId="23" w16cid:durableId="1877352170">
    <w:abstractNumId w:val="8"/>
  </w:num>
  <w:num w:numId="24" w16cid:durableId="1781145941">
    <w:abstractNumId w:val="11"/>
  </w:num>
  <w:num w:numId="25" w16cid:durableId="936594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9491216">
    <w:abstractNumId w:val="7"/>
  </w:num>
  <w:num w:numId="27" w16cid:durableId="9998443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4182986">
    <w:abstractNumId w:val="38"/>
  </w:num>
  <w:num w:numId="29" w16cid:durableId="1988588991">
    <w:abstractNumId w:val="16"/>
  </w:num>
  <w:num w:numId="30" w16cid:durableId="1214807549">
    <w:abstractNumId w:val="24"/>
  </w:num>
  <w:num w:numId="31" w16cid:durableId="1258247004">
    <w:abstractNumId w:val="31"/>
  </w:num>
  <w:num w:numId="32" w16cid:durableId="2090810271">
    <w:abstractNumId w:val="37"/>
  </w:num>
  <w:num w:numId="33" w16cid:durableId="1096169803">
    <w:abstractNumId w:val="17"/>
  </w:num>
  <w:num w:numId="34" w16cid:durableId="1438062234">
    <w:abstractNumId w:val="3"/>
  </w:num>
  <w:num w:numId="35" w16cid:durableId="1167016715">
    <w:abstractNumId w:val="1"/>
  </w:num>
  <w:num w:numId="36" w16cid:durableId="1839689155">
    <w:abstractNumId w:val="0"/>
  </w:num>
  <w:num w:numId="37" w16cid:durableId="1781946595">
    <w:abstractNumId w:val="2"/>
  </w:num>
  <w:num w:numId="38" w16cid:durableId="1319647803">
    <w:abstractNumId w:val="19"/>
  </w:num>
  <w:num w:numId="39" w16cid:durableId="1345745421">
    <w:abstractNumId w:val="21"/>
  </w:num>
  <w:num w:numId="40" w16cid:durableId="1709837924">
    <w:abstractNumId w:val="20"/>
  </w:num>
  <w:num w:numId="41" w16cid:durableId="432941574">
    <w:abstractNumId w:val="23"/>
  </w:num>
  <w:num w:numId="42" w16cid:durableId="529029761">
    <w:abstractNumId w:val="34"/>
  </w:num>
  <w:num w:numId="43" w16cid:durableId="15041239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pi Fouskokolaki">
    <w15:presenceInfo w15:providerId="AD" w15:userId="S::PFouskokolaki@prasinotameio.gr::9d0b76a0-4c34-4365-9cbf-bfb303829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C5"/>
    <w:rsid w:val="00001DFC"/>
    <w:rsid w:val="00003D85"/>
    <w:rsid w:val="00003FE0"/>
    <w:rsid w:val="0001178C"/>
    <w:rsid w:val="00013C87"/>
    <w:rsid w:val="00023DED"/>
    <w:rsid w:val="00034684"/>
    <w:rsid w:val="000364B8"/>
    <w:rsid w:val="00036E17"/>
    <w:rsid w:val="000425A2"/>
    <w:rsid w:val="00044487"/>
    <w:rsid w:val="00044E53"/>
    <w:rsid w:val="00045413"/>
    <w:rsid w:val="00045731"/>
    <w:rsid w:val="00045D6E"/>
    <w:rsid w:val="00055242"/>
    <w:rsid w:val="00057380"/>
    <w:rsid w:val="00061222"/>
    <w:rsid w:val="00061FCF"/>
    <w:rsid w:val="00066181"/>
    <w:rsid w:val="0007158E"/>
    <w:rsid w:val="0007590F"/>
    <w:rsid w:val="0007612D"/>
    <w:rsid w:val="00076325"/>
    <w:rsid w:val="00076B47"/>
    <w:rsid w:val="000832BA"/>
    <w:rsid w:val="0008486C"/>
    <w:rsid w:val="00086E9C"/>
    <w:rsid w:val="000902B8"/>
    <w:rsid w:val="0009278D"/>
    <w:rsid w:val="000928C5"/>
    <w:rsid w:val="000A230E"/>
    <w:rsid w:val="000A236B"/>
    <w:rsid w:val="000A4135"/>
    <w:rsid w:val="000B1E45"/>
    <w:rsid w:val="000B421E"/>
    <w:rsid w:val="000B504C"/>
    <w:rsid w:val="000B5C5C"/>
    <w:rsid w:val="000B62D9"/>
    <w:rsid w:val="000B6FF2"/>
    <w:rsid w:val="000C29ED"/>
    <w:rsid w:val="000C39A8"/>
    <w:rsid w:val="000D0014"/>
    <w:rsid w:val="000D36E2"/>
    <w:rsid w:val="000D73EC"/>
    <w:rsid w:val="000E0768"/>
    <w:rsid w:val="000E6268"/>
    <w:rsid w:val="000F1011"/>
    <w:rsid w:val="000F1A72"/>
    <w:rsid w:val="00110974"/>
    <w:rsid w:val="00112B19"/>
    <w:rsid w:val="0011455A"/>
    <w:rsid w:val="00114AC6"/>
    <w:rsid w:val="00115837"/>
    <w:rsid w:val="00116456"/>
    <w:rsid w:val="0012085E"/>
    <w:rsid w:val="00120E15"/>
    <w:rsid w:val="001228C4"/>
    <w:rsid w:val="001236CE"/>
    <w:rsid w:val="00126CA4"/>
    <w:rsid w:val="00127E58"/>
    <w:rsid w:val="0013026E"/>
    <w:rsid w:val="0013121B"/>
    <w:rsid w:val="00131E0A"/>
    <w:rsid w:val="00134668"/>
    <w:rsid w:val="001346AC"/>
    <w:rsid w:val="001522B5"/>
    <w:rsid w:val="00152E95"/>
    <w:rsid w:val="001540B9"/>
    <w:rsid w:val="00155DD0"/>
    <w:rsid w:val="00160EC2"/>
    <w:rsid w:val="0016326B"/>
    <w:rsid w:val="00164418"/>
    <w:rsid w:val="00172C27"/>
    <w:rsid w:val="00175FCA"/>
    <w:rsid w:val="00176DE8"/>
    <w:rsid w:val="0017774D"/>
    <w:rsid w:val="001814E8"/>
    <w:rsid w:val="0018275D"/>
    <w:rsid w:val="0018392E"/>
    <w:rsid w:val="00183E4B"/>
    <w:rsid w:val="00185B5D"/>
    <w:rsid w:val="00186098"/>
    <w:rsid w:val="001944A1"/>
    <w:rsid w:val="00194850"/>
    <w:rsid w:val="001A273D"/>
    <w:rsid w:val="001A2D54"/>
    <w:rsid w:val="001A3F34"/>
    <w:rsid w:val="001A4384"/>
    <w:rsid w:val="001A50FB"/>
    <w:rsid w:val="001A736D"/>
    <w:rsid w:val="001A7C4B"/>
    <w:rsid w:val="001B0CF7"/>
    <w:rsid w:val="001B20EF"/>
    <w:rsid w:val="001B4EE1"/>
    <w:rsid w:val="001B5356"/>
    <w:rsid w:val="001B54DC"/>
    <w:rsid w:val="001B660F"/>
    <w:rsid w:val="001C0EF8"/>
    <w:rsid w:val="001C7A82"/>
    <w:rsid w:val="001E1422"/>
    <w:rsid w:val="001E5946"/>
    <w:rsid w:val="001E6607"/>
    <w:rsid w:val="001E6F79"/>
    <w:rsid w:val="001E7450"/>
    <w:rsid w:val="001E782A"/>
    <w:rsid w:val="001F0EC1"/>
    <w:rsid w:val="001F18E8"/>
    <w:rsid w:val="001F1FF7"/>
    <w:rsid w:val="001F4B4E"/>
    <w:rsid w:val="001F5AEF"/>
    <w:rsid w:val="00201EAA"/>
    <w:rsid w:val="0020279A"/>
    <w:rsid w:val="002044C4"/>
    <w:rsid w:val="002060D8"/>
    <w:rsid w:val="00207A04"/>
    <w:rsid w:val="00210387"/>
    <w:rsid w:val="002107F4"/>
    <w:rsid w:val="00210BAB"/>
    <w:rsid w:val="00210D30"/>
    <w:rsid w:val="002150CD"/>
    <w:rsid w:val="0021576E"/>
    <w:rsid w:val="002158AC"/>
    <w:rsid w:val="0022170A"/>
    <w:rsid w:val="002241BE"/>
    <w:rsid w:val="00224335"/>
    <w:rsid w:val="00225127"/>
    <w:rsid w:val="00225E9B"/>
    <w:rsid w:val="002262CF"/>
    <w:rsid w:val="00233623"/>
    <w:rsid w:val="0023568F"/>
    <w:rsid w:val="00236B29"/>
    <w:rsid w:val="00237C8E"/>
    <w:rsid w:val="00245167"/>
    <w:rsid w:val="00246B4B"/>
    <w:rsid w:val="00252489"/>
    <w:rsid w:val="002538FB"/>
    <w:rsid w:val="00262E8A"/>
    <w:rsid w:val="002637D5"/>
    <w:rsid w:val="00263950"/>
    <w:rsid w:val="00266E22"/>
    <w:rsid w:val="00266F1B"/>
    <w:rsid w:val="0027600C"/>
    <w:rsid w:val="002803DD"/>
    <w:rsid w:val="00281771"/>
    <w:rsid w:val="002835A4"/>
    <w:rsid w:val="00283FA7"/>
    <w:rsid w:val="0029076B"/>
    <w:rsid w:val="00291948"/>
    <w:rsid w:val="00297D06"/>
    <w:rsid w:val="002A0C56"/>
    <w:rsid w:val="002A3D57"/>
    <w:rsid w:val="002A54D7"/>
    <w:rsid w:val="002A79BE"/>
    <w:rsid w:val="002A7CD6"/>
    <w:rsid w:val="002B0020"/>
    <w:rsid w:val="002B0A77"/>
    <w:rsid w:val="002B6BC9"/>
    <w:rsid w:val="002B6DA0"/>
    <w:rsid w:val="002C21C5"/>
    <w:rsid w:val="002C7788"/>
    <w:rsid w:val="002D0278"/>
    <w:rsid w:val="002D047B"/>
    <w:rsid w:val="002D1EDD"/>
    <w:rsid w:val="002D59AA"/>
    <w:rsid w:val="002E067B"/>
    <w:rsid w:val="002E10D8"/>
    <w:rsid w:val="002E6824"/>
    <w:rsid w:val="002F285F"/>
    <w:rsid w:val="002F38F9"/>
    <w:rsid w:val="002F574D"/>
    <w:rsid w:val="002F5B2E"/>
    <w:rsid w:val="003010B7"/>
    <w:rsid w:val="00301CA3"/>
    <w:rsid w:val="0030467D"/>
    <w:rsid w:val="00311E99"/>
    <w:rsid w:val="00314D81"/>
    <w:rsid w:val="00315372"/>
    <w:rsid w:val="00315F36"/>
    <w:rsid w:val="00316FE4"/>
    <w:rsid w:val="00317FD5"/>
    <w:rsid w:val="00327526"/>
    <w:rsid w:val="00335F7B"/>
    <w:rsid w:val="0034014F"/>
    <w:rsid w:val="0034629D"/>
    <w:rsid w:val="003541C9"/>
    <w:rsid w:val="00361231"/>
    <w:rsid w:val="00365AC2"/>
    <w:rsid w:val="00365AD7"/>
    <w:rsid w:val="00367E06"/>
    <w:rsid w:val="003728A1"/>
    <w:rsid w:val="00373479"/>
    <w:rsid w:val="00376E75"/>
    <w:rsid w:val="003773AC"/>
    <w:rsid w:val="00381625"/>
    <w:rsid w:val="00383234"/>
    <w:rsid w:val="003848E4"/>
    <w:rsid w:val="00384A13"/>
    <w:rsid w:val="003862C5"/>
    <w:rsid w:val="003871B6"/>
    <w:rsid w:val="00387AE9"/>
    <w:rsid w:val="0039230A"/>
    <w:rsid w:val="003A0880"/>
    <w:rsid w:val="003A4D5C"/>
    <w:rsid w:val="003A4DDC"/>
    <w:rsid w:val="003B1652"/>
    <w:rsid w:val="003B62CA"/>
    <w:rsid w:val="003C2C41"/>
    <w:rsid w:val="003C308C"/>
    <w:rsid w:val="003C33E6"/>
    <w:rsid w:val="003D4FC2"/>
    <w:rsid w:val="003E1A55"/>
    <w:rsid w:val="003E1F3F"/>
    <w:rsid w:val="003E3CFB"/>
    <w:rsid w:val="003E6178"/>
    <w:rsid w:val="003F03B9"/>
    <w:rsid w:val="003F08A7"/>
    <w:rsid w:val="003F0B43"/>
    <w:rsid w:val="003F0EA2"/>
    <w:rsid w:val="003F24A4"/>
    <w:rsid w:val="003F41CD"/>
    <w:rsid w:val="003F6190"/>
    <w:rsid w:val="003F6D5F"/>
    <w:rsid w:val="003F7807"/>
    <w:rsid w:val="00400E10"/>
    <w:rsid w:val="00403719"/>
    <w:rsid w:val="00403D82"/>
    <w:rsid w:val="00406C0C"/>
    <w:rsid w:val="0041130F"/>
    <w:rsid w:val="004130D6"/>
    <w:rsid w:val="00413897"/>
    <w:rsid w:val="00416AA3"/>
    <w:rsid w:val="00420178"/>
    <w:rsid w:val="00420BC0"/>
    <w:rsid w:val="00423017"/>
    <w:rsid w:val="00424A49"/>
    <w:rsid w:val="004260FD"/>
    <w:rsid w:val="00430455"/>
    <w:rsid w:val="00442921"/>
    <w:rsid w:val="00443F4A"/>
    <w:rsid w:val="00444BCE"/>
    <w:rsid w:val="004463A5"/>
    <w:rsid w:val="00447D9E"/>
    <w:rsid w:val="004571A6"/>
    <w:rsid w:val="00460844"/>
    <w:rsid w:val="00461BE2"/>
    <w:rsid w:val="00463995"/>
    <w:rsid w:val="004707D5"/>
    <w:rsid w:val="00471A35"/>
    <w:rsid w:val="00480691"/>
    <w:rsid w:val="00480776"/>
    <w:rsid w:val="00483B99"/>
    <w:rsid w:val="00493513"/>
    <w:rsid w:val="00497672"/>
    <w:rsid w:val="004A0B61"/>
    <w:rsid w:val="004A2A23"/>
    <w:rsid w:val="004B088E"/>
    <w:rsid w:val="004B32E6"/>
    <w:rsid w:val="004B5204"/>
    <w:rsid w:val="004B77D6"/>
    <w:rsid w:val="004C03A1"/>
    <w:rsid w:val="004C1AE9"/>
    <w:rsid w:val="004C4539"/>
    <w:rsid w:val="004C5173"/>
    <w:rsid w:val="004C569D"/>
    <w:rsid w:val="004D5B30"/>
    <w:rsid w:val="004E241B"/>
    <w:rsid w:val="004E265D"/>
    <w:rsid w:val="004E2BA3"/>
    <w:rsid w:val="004E692D"/>
    <w:rsid w:val="004E7B2D"/>
    <w:rsid w:val="004F4630"/>
    <w:rsid w:val="0050237A"/>
    <w:rsid w:val="0050248B"/>
    <w:rsid w:val="005025D4"/>
    <w:rsid w:val="0050329F"/>
    <w:rsid w:val="005038ED"/>
    <w:rsid w:val="00507518"/>
    <w:rsid w:val="00510C42"/>
    <w:rsid w:val="00511108"/>
    <w:rsid w:val="005118E1"/>
    <w:rsid w:val="00511B88"/>
    <w:rsid w:val="005132E9"/>
    <w:rsid w:val="00514A73"/>
    <w:rsid w:val="00521BE1"/>
    <w:rsid w:val="00522185"/>
    <w:rsid w:val="0052235D"/>
    <w:rsid w:val="00522A2B"/>
    <w:rsid w:val="0052442F"/>
    <w:rsid w:val="0052504E"/>
    <w:rsid w:val="00527535"/>
    <w:rsid w:val="0052795D"/>
    <w:rsid w:val="00530365"/>
    <w:rsid w:val="005323B9"/>
    <w:rsid w:val="0053438E"/>
    <w:rsid w:val="00537B50"/>
    <w:rsid w:val="0054062E"/>
    <w:rsid w:val="005423F1"/>
    <w:rsid w:val="00543885"/>
    <w:rsid w:val="005453D7"/>
    <w:rsid w:val="00552EE5"/>
    <w:rsid w:val="00553CB8"/>
    <w:rsid w:val="005541B1"/>
    <w:rsid w:val="00555206"/>
    <w:rsid w:val="00561481"/>
    <w:rsid w:val="005624A7"/>
    <w:rsid w:val="0056315A"/>
    <w:rsid w:val="005642FC"/>
    <w:rsid w:val="00564B64"/>
    <w:rsid w:val="00566DCB"/>
    <w:rsid w:val="0056765E"/>
    <w:rsid w:val="00572B52"/>
    <w:rsid w:val="005739A6"/>
    <w:rsid w:val="00576131"/>
    <w:rsid w:val="00577B22"/>
    <w:rsid w:val="00581D1E"/>
    <w:rsid w:val="005821E8"/>
    <w:rsid w:val="0058234B"/>
    <w:rsid w:val="0058346E"/>
    <w:rsid w:val="00583C67"/>
    <w:rsid w:val="00584BE5"/>
    <w:rsid w:val="005872A4"/>
    <w:rsid w:val="00590681"/>
    <w:rsid w:val="005949AD"/>
    <w:rsid w:val="00595DDE"/>
    <w:rsid w:val="00597015"/>
    <w:rsid w:val="005A0ED5"/>
    <w:rsid w:val="005A2F95"/>
    <w:rsid w:val="005A6770"/>
    <w:rsid w:val="005B03CA"/>
    <w:rsid w:val="005B4645"/>
    <w:rsid w:val="005C48B5"/>
    <w:rsid w:val="005C4DF0"/>
    <w:rsid w:val="005C76B3"/>
    <w:rsid w:val="005D4B55"/>
    <w:rsid w:val="005D593F"/>
    <w:rsid w:val="005E2AE5"/>
    <w:rsid w:val="005E57AD"/>
    <w:rsid w:val="005E5C83"/>
    <w:rsid w:val="005F3774"/>
    <w:rsid w:val="00601EC1"/>
    <w:rsid w:val="0060258F"/>
    <w:rsid w:val="006039D5"/>
    <w:rsid w:val="00603A2F"/>
    <w:rsid w:val="00605801"/>
    <w:rsid w:val="0060664D"/>
    <w:rsid w:val="00607FA8"/>
    <w:rsid w:val="00611E39"/>
    <w:rsid w:val="00615326"/>
    <w:rsid w:val="0061736A"/>
    <w:rsid w:val="006213F4"/>
    <w:rsid w:val="00626F0F"/>
    <w:rsid w:val="00632ECD"/>
    <w:rsid w:val="00640F83"/>
    <w:rsid w:val="006505A1"/>
    <w:rsid w:val="00656AC5"/>
    <w:rsid w:val="00660ADB"/>
    <w:rsid w:val="0066279D"/>
    <w:rsid w:val="006628C9"/>
    <w:rsid w:val="00663529"/>
    <w:rsid w:val="00664054"/>
    <w:rsid w:val="00666117"/>
    <w:rsid w:val="00670906"/>
    <w:rsid w:val="006712A4"/>
    <w:rsid w:val="0067591F"/>
    <w:rsid w:val="0067706F"/>
    <w:rsid w:val="00680EF6"/>
    <w:rsid w:val="00687A06"/>
    <w:rsid w:val="00690F28"/>
    <w:rsid w:val="00693D8D"/>
    <w:rsid w:val="006A0557"/>
    <w:rsid w:val="006A4A75"/>
    <w:rsid w:val="006A7074"/>
    <w:rsid w:val="006A7A7C"/>
    <w:rsid w:val="006B051A"/>
    <w:rsid w:val="006B1C2C"/>
    <w:rsid w:val="006C1A94"/>
    <w:rsid w:val="006D3D34"/>
    <w:rsid w:val="006D6FD9"/>
    <w:rsid w:val="006E6D38"/>
    <w:rsid w:val="006E6DA5"/>
    <w:rsid w:val="006F2005"/>
    <w:rsid w:val="006F322C"/>
    <w:rsid w:val="006F39DF"/>
    <w:rsid w:val="006F3AB0"/>
    <w:rsid w:val="006F5E21"/>
    <w:rsid w:val="007026B1"/>
    <w:rsid w:val="007118D0"/>
    <w:rsid w:val="00711A38"/>
    <w:rsid w:val="00712EEE"/>
    <w:rsid w:val="00724B76"/>
    <w:rsid w:val="007273A1"/>
    <w:rsid w:val="00731355"/>
    <w:rsid w:val="00734234"/>
    <w:rsid w:val="0073516E"/>
    <w:rsid w:val="00735F5A"/>
    <w:rsid w:val="0073625A"/>
    <w:rsid w:val="00736AA1"/>
    <w:rsid w:val="0073728A"/>
    <w:rsid w:val="00740EC1"/>
    <w:rsid w:val="00743A1F"/>
    <w:rsid w:val="007446B7"/>
    <w:rsid w:val="007450EC"/>
    <w:rsid w:val="00746437"/>
    <w:rsid w:val="007464A7"/>
    <w:rsid w:val="00746878"/>
    <w:rsid w:val="00746BF2"/>
    <w:rsid w:val="00751498"/>
    <w:rsid w:val="00752536"/>
    <w:rsid w:val="00754850"/>
    <w:rsid w:val="00755AB6"/>
    <w:rsid w:val="00755D14"/>
    <w:rsid w:val="00760BC5"/>
    <w:rsid w:val="00761B99"/>
    <w:rsid w:val="007628C8"/>
    <w:rsid w:val="00764901"/>
    <w:rsid w:val="00765C75"/>
    <w:rsid w:val="00766890"/>
    <w:rsid w:val="00766D9C"/>
    <w:rsid w:val="007705A6"/>
    <w:rsid w:val="00771EB3"/>
    <w:rsid w:val="00774AA9"/>
    <w:rsid w:val="007755CA"/>
    <w:rsid w:val="00776666"/>
    <w:rsid w:val="00777206"/>
    <w:rsid w:val="00786A6E"/>
    <w:rsid w:val="007917AC"/>
    <w:rsid w:val="00793333"/>
    <w:rsid w:val="007A0793"/>
    <w:rsid w:val="007A17E3"/>
    <w:rsid w:val="007A2AAB"/>
    <w:rsid w:val="007A339C"/>
    <w:rsid w:val="007A42B5"/>
    <w:rsid w:val="007A5227"/>
    <w:rsid w:val="007A524A"/>
    <w:rsid w:val="007B4078"/>
    <w:rsid w:val="007B4AB1"/>
    <w:rsid w:val="007B62D4"/>
    <w:rsid w:val="007B67AF"/>
    <w:rsid w:val="007C7C88"/>
    <w:rsid w:val="007D51FE"/>
    <w:rsid w:val="007D5E87"/>
    <w:rsid w:val="007D7449"/>
    <w:rsid w:val="007D7D54"/>
    <w:rsid w:val="007E15E8"/>
    <w:rsid w:val="007E3185"/>
    <w:rsid w:val="007E3516"/>
    <w:rsid w:val="007E446D"/>
    <w:rsid w:val="007F0994"/>
    <w:rsid w:val="007F1D6F"/>
    <w:rsid w:val="007F4F14"/>
    <w:rsid w:val="007F55AE"/>
    <w:rsid w:val="007F56BC"/>
    <w:rsid w:val="007F760E"/>
    <w:rsid w:val="00802BAD"/>
    <w:rsid w:val="0080341C"/>
    <w:rsid w:val="00810853"/>
    <w:rsid w:val="0081199E"/>
    <w:rsid w:val="008145C8"/>
    <w:rsid w:val="008146B6"/>
    <w:rsid w:val="008147BE"/>
    <w:rsid w:val="008157DF"/>
    <w:rsid w:val="00816241"/>
    <w:rsid w:val="0082006B"/>
    <w:rsid w:val="0082306C"/>
    <w:rsid w:val="00823968"/>
    <w:rsid w:val="00827293"/>
    <w:rsid w:val="008306C3"/>
    <w:rsid w:val="00830B8A"/>
    <w:rsid w:val="00830C83"/>
    <w:rsid w:val="00833C76"/>
    <w:rsid w:val="008368DF"/>
    <w:rsid w:val="00836C8A"/>
    <w:rsid w:val="00836F6E"/>
    <w:rsid w:val="008402FD"/>
    <w:rsid w:val="00840AC2"/>
    <w:rsid w:val="00843310"/>
    <w:rsid w:val="008458FB"/>
    <w:rsid w:val="00846E54"/>
    <w:rsid w:val="00860A1E"/>
    <w:rsid w:val="00860FEF"/>
    <w:rsid w:val="00867091"/>
    <w:rsid w:val="00867C6A"/>
    <w:rsid w:val="0088059E"/>
    <w:rsid w:val="0088280B"/>
    <w:rsid w:val="008850AA"/>
    <w:rsid w:val="00886ED1"/>
    <w:rsid w:val="00891262"/>
    <w:rsid w:val="00891CE6"/>
    <w:rsid w:val="0089387B"/>
    <w:rsid w:val="008938BB"/>
    <w:rsid w:val="00897F07"/>
    <w:rsid w:val="008A6BAA"/>
    <w:rsid w:val="008B15E2"/>
    <w:rsid w:val="008B1ED3"/>
    <w:rsid w:val="008B3A3E"/>
    <w:rsid w:val="008B4B4B"/>
    <w:rsid w:val="008B583E"/>
    <w:rsid w:val="008B5FE2"/>
    <w:rsid w:val="008C539C"/>
    <w:rsid w:val="008C53BB"/>
    <w:rsid w:val="008C5899"/>
    <w:rsid w:val="008D0A52"/>
    <w:rsid w:val="008D1004"/>
    <w:rsid w:val="008D183A"/>
    <w:rsid w:val="008D2216"/>
    <w:rsid w:val="008D323F"/>
    <w:rsid w:val="008D3D76"/>
    <w:rsid w:val="008D42D3"/>
    <w:rsid w:val="008D5B5C"/>
    <w:rsid w:val="008D7AB4"/>
    <w:rsid w:val="008E2E3D"/>
    <w:rsid w:val="008E4F71"/>
    <w:rsid w:val="008E6B66"/>
    <w:rsid w:val="008E6C28"/>
    <w:rsid w:val="008F1DF7"/>
    <w:rsid w:val="008F4B82"/>
    <w:rsid w:val="008F6948"/>
    <w:rsid w:val="009025CF"/>
    <w:rsid w:val="00903F82"/>
    <w:rsid w:val="009121D2"/>
    <w:rsid w:val="00914D5A"/>
    <w:rsid w:val="00920B60"/>
    <w:rsid w:val="0092374C"/>
    <w:rsid w:val="00923FE5"/>
    <w:rsid w:val="009246B0"/>
    <w:rsid w:val="00927A37"/>
    <w:rsid w:val="00930F0B"/>
    <w:rsid w:val="009322AF"/>
    <w:rsid w:val="009340EA"/>
    <w:rsid w:val="0093437B"/>
    <w:rsid w:val="00937D84"/>
    <w:rsid w:val="00940514"/>
    <w:rsid w:val="009509D4"/>
    <w:rsid w:val="009513AB"/>
    <w:rsid w:val="00951649"/>
    <w:rsid w:val="009523A0"/>
    <w:rsid w:val="009566E7"/>
    <w:rsid w:val="00960D06"/>
    <w:rsid w:val="00961C27"/>
    <w:rsid w:val="00963FC1"/>
    <w:rsid w:val="009667AA"/>
    <w:rsid w:val="00967AF6"/>
    <w:rsid w:val="00971338"/>
    <w:rsid w:val="0097754A"/>
    <w:rsid w:val="00977EE5"/>
    <w:rsid w:val="00980A94"/>
    <w:rsid w:val="00994616"/>
    <w:rsid w:val="0099491B"/>
    <w:rsid w:val="009968F5"/>
    <w:rsid w:val="00996CC7"/>
    <w:rsid w:val="009A4A3C"/>
    <w:rsid w:val="009B0A1A"/>
    <w:rsid w:val="009B1148"/>
    <w:rsid w:val="009B3B92"/>
    <w:rsid w:val="009B5386"/>
    <w:rsid w:val="009C4601"/>
    <w:rsid w:val="009C707F"/>
    <w:rsid w:val="009C791C"/>
    <w:rsid w:val="009D21F0"/>
    <w:rsid w:val="009D603A"/>
    <w:rsid w:val="009E2195"/>
    <w:rsid w:val="009E3439"/>
    <w:rsid w:val="009E571A"/>
    <w:rsid w:val="009E575E"/>
    <w:rsid w:val="009E62D9"/>
    <w:rsid w:val="009F155B"/>
    <w:rsid w:val="009F1571"/>
    <w:rsid w:val="009F1C2B"/>
    <w:rsid w:val="009F1CDA"/>
    <w:rsid w:val="009F28DE"/>
    <w:rsid w:val="009F46C0"/>
    <w:rsid w:val="009F7CB2"/>
    <w:rsid w:val="00A062C0"/>
    <w:rsid w:val="00A124DA"/>
    <w:rsid w:val="00A12DFD"/>
    <w:rsid w:val="00A137A5"/>
    <w:rsid w:val="00A1462D"/>
    <w:rsid w:val="00A15282"/>
    <w:rsid w:val="00A176F7"/>
    <w:rsid w:val="00A2113B"/>
    <w:rsid w:val="00A22207"/>
    <w:rsid w:val="00A22B4F"/>
    <w:rsid w:val="00A24566"/>
    <w:rsid w:val="00A24867"/>
    <w:rsid w:val="00A25CE1"/>
    <w:rsid w:val="00A2745B"/>
    <w:rsid w:val="00A27D68"/>
    <w:rsid w:val="00A33E2D"/>
    <w:rsid w:val="00A37AB5"/>
    <w:rsid w:val="00A37D99"/>
    <w:rsid w:val="00A43C10"/>
    <w:rsid w:val="00A43DED"/>
    <w:rsid w:val="00A44E0F"/>
    <w:rsid w:val="00A4529F"/>
    <w:rsid w:val="00A46451"/>
    <w:rsid w:val="00A47C52"/>
    <w:rsid w:val="00A47E87"/>
    <w:rsid w:val="00A54DA1"/>
    <w:rsid w:val="00A54DBC"/>
    <w:rsid w:val="00A607B3"/>
    <w:rsid w:val="00A6249F"/>
    <w:rsid w:val="00A65E00"/>
    <w:rsid w:val="00A66116"/>
    <w:rsid w:val="00A704A2"/>
    <w:rsid w:val="00A71845"/>
    <w:rsid w:val="00A72BF1"/>
    <w:rsid w:val="00A73C35"/>
    <w:rsid w:val="00A75BC1"/>
    <w:rsid w:val="00A77405"/>
    <w:rsid w:val="00A82031"/>
    <w:rsid w:val="00A9319C"/>
    <w:rsid w:val="00A96CC4"/>
    <w:rsid w:val="00A97FA3"/>
    <w:rsid w:val="00AA091F"/>
    <w:rsid w:val="00AA11AD"/>
    <w:rsid w:val="00AB38F6"/>
    <w:rsid w:val="00AC035F"/>
    <w:rsid w:val="00AC11F8"/>
    <w:rsid w:val="00AC7A26"/>
    <w:rsid w:val="00AD0B3D"/>
    <w:rsid w:val="00AD1A9A"/>
    <w:rsid w:val="00AD4401"/>
    <w:rsid w:val="00AD5C6C"/>
    <w:rsid w:val="00AD75CD"/>
    <w:rsid w:val="00AE00CA"/>
    <w:rsid w:val="00AE39C6"/>
    <w:rsid w:val="00AE6D72"/>
    <w:rsid w:val="00AF1B30"/>
    <w:rsid w:val="00AF2DB0"/>
    <w:rsid w:val="00AF313E"/>
    <w:rsid w:val="00AF34B8"/>
    <w:rsid w:val="00AF4C77"/>
    <w:rsid w:val="00B03F87"/>
    <w:rsid w:val="00B04037"/>
    <w:rsid w:val="00B05B24"/>
    <w:rsid w:val="00B1090E"/>
    <w:rsid w:val="00B1126A"/>
    <w:rsid w:val="00B11DE7"/>
    <w:rsid w:val="00B12270"/>
    <w:rsid w:val="00B14EC2"/>
    <w:rsid w:val="00B15BD4"/>
    <w:rsid w:val="00B16AB6"/>
    <w:rsid w:val="00B174CE"/>
    <w:rsid w:val="00B1780D"/>
    <w:rsid w:val="00B2293A"/>
    <w:rsid w:val="00B23900"/>
    <w:rsid w:val="00B26B7D"/>
    <w:rsid w:val="00B31E65"/>
    <w:rsid w:val="00B36E5B"/>
    <w:rsid w:val="00B37B19"/>
    <w:rsid w:val="00B413D0"/>
    <w:rsid w:val="00B42F9E"/>
    <w:rsid w:val="00B43521"/>
    <w:rsid w:val="00B4368B"/>
    <w:rsid w:val="00B459AB"/>
    <w:rsid w:val="00B46B40"/>
    <w:rsid w:val="00B47AD8"/>
    <w:rsid w:val="00B5109F"/>
    <w:rsid w:val="00B521E2"/>
    <w:rsid w:val="00B541E9"/>
    <w:rsid w:val="00B601CA"/>
    <w:rsid w:val="00B66031"/>
    <w:rsid w:val="00B71AF2"/>
    <w:rsid w:val="00B744F8"/>
    <w:rsid w:val="00B80565"/>
    <w:rsid w:val="00B81E00"/>
    <w:rsid w:val="00B8325E"/>
    <w:rsid w:val="00B83D10"/>
    <w:rsid w:val="00B85079"/>
    <w:rsid w:val="00B86704"/>
    <w:rsid w:val="00B909BC"/>
    <w:rsid w:val="00B927C8"/>
    <w:rsid w:val="00B947C0"/>
    <w:rsid w:val="00B9546F"/>
    <w:rsid w:val="00B9587E"/>
    <w:rsid w:val="00B964B8"/>
    <w:rsid w:val="00B97190"/>
    <w:rsid w:val="00BA164B"/>
    <w:rsid w:val="00BA1959"/>
    <w:rsid w:val="00BA1D4E"/>
    <w:rsid w:val="00BA2C27"/>
    <w:rsid w:val="00BA38D6"/>
    <w:rsid w:val="00BA48E4"/>
    <w:rsid w:val="00BA60EC"/>
    <w:rsid w:val="00BB04A9"/>
    <w:rsid w:val="00BB0DAF"/>
    <w:rsid w:val="00BB6F08"/>
    <w:rsid w:val="00BC1792"/>
    <w:rsid w:val="00BC5999"/>
    <w:rsid w:val="00BC5AEB"/>
    <w:rsid w:val="00BC5D82"/>
    <w:rsid w:val="00BC6FCD"/>
    <w:rsid w:val="00BD1E09"/>
    <w:rsid w:val="00BE141F"/>
    <w:rsid w:val="00BE1D10"/>
    <w:rsid w:val="00BE2FEC"/>
    <w:rsid w:val="00BE3A37"/>
    <w:rsid w:val="00BE40BC"/>
    <w:rsid w:val="00BE7EC5"/>
    <w:rsid w:val="00BF0AB0"/>
    <w:rsid w:val="00BF0CB5"/>
    <w:rsid w:val="00BF0E67"/>
    <w:rsid w:val="00BF1172"/>
    <w:rsid w:val="00BF245F"/>
    <w:rsid w:val="00BF3AA2"/>
    <w:rsid w:val="00BF452E"/>
    <w:rsid w:val="00BF66C2"/>
    <w:rsid w:val="00BF6F39"/>
    <w:rsid w:val="00C15FAC"/>
    <w:rsid w:val="00C16B91"/>
    <w:rsid w:val="00C1730B"/>
    <w:rsid w:val="00C25B3F"/>
    <w:rsid w:val="00C322FE"/>
    <w:rsid w:val="00C34D28"/>
    <w:rsid w:val="00C35936"/>
    <w:rsid w:val="00C369F6"/>
    <w:rsid w:val="00C36FEC"/>
    <w:rsid w:val="00C47C32"/>
    <w:rsid w:val="00C55019"/>
    <w:rsid w:val="00C554CC"/>
    <w:rsid w:val="00C55BE6"/>
    <w:rsid w:val="00C56BE2"/>
    <w:rsid w:val="00C61BB3"/>
    <w:rsid w:val="00C62E6B"/>
    <w:rsid w:val="00C64B19"/>
    <w:rsid w:val="00C65C4D"/>
    <w:rsid w:val="00C679AB"/>
    <w:rsid w:val="00C74E4D"/>
    <w:rsid w:val="00C755F2"/>
    <w:rsid w:val="00C75674"/>
    <w:rsid w:val="00C85C47"/>
    <w:rsid w:val="00C862C9"/>
    <w:rsid w:val="00C871EE"/>
    <w:rsid w:val="00C87DD8"/>
    <w:rsid w:val="00C913E0"/>
    <w:rsid w:val="00C95672"/>
    <w:rsid w:val="00CA6C84"/>
    <w:rsid w:val="00CB1732"/>
    <w:rsid w:val="00CB2532"/>
    <w:rsid w:val="00CB3ACF"/>
    <w:rsid w:val="00CB40C4"/>
    <w:rsid w:val="00CB6A53"/>
    <w:rsid w:val="00CC4C1F"/>
    <w:rsid w:val="00CC5062"/>
    <w:rsid w:val="00CC6682"/>
    <w:rsid w:val="00CC6B24"/>
    <w:rsid w:val="00CD4965"/>
    <w:rsid w:val="00CD545F"/>
    <w:rsid w:val="00CD69D1"/>
    <w:rsid w:val="00CE28E8"/>
    <w:rsid w:val="00CE3408"/>
    <w:rsid w:val="00CE34D3"/>
    <w:rsid w:val="00CE5C28"/>
    <w:rsid w:val="00CE5CC2"/>
    <w:rsid w:val="00CE6369"/>
    <w:rsid w:val="00CE682F"/>
    <w:rsid w:val="00CE798C"/>
    <w:rsid w:val="00CE7F14"/>
    <w:rsid w:val="00CF3112"/>
    <w:rsid w:val="00CF6F5B"/>
    <w:rsid w:val="00CF7DF3"/>
    <w:rsid w:val="00D03B9E"/>
    <w:rsid w:val="00D03C1C"/>
    <w:rsid w:val="00D051ED"/>
    <w:rsid w:val="00D06CF3"/>
    <w:rsid w:val="00D071A2"/>
    <w:rsid w:val="00D1231F"/>
    <w:rsid w:val="00D15C8E"/>
    <w:rsid w:val="00D16283"/>
    <w:rsid w:val="00D174AC"/>
    <w:rsid w:val="00D243D1"/>
    <w:rsid w:val="00D3293C"/>
    <w:rsid w:val="00D339C5"/>
    <w:rsid w:val="00D360B5"/>
    <w:rsid w:val="00D36452"/>
    <w:rsid w:val="00D37825"/>
    <w:rsid w:val="00D37BF0"/>
    <w:rsid w:val="00D465B0"/>
    <w:rsid w:val="00D4745F"/>
    <w:rsid w:val="00D5187A"/>
    <w:rsid w:val="00D51EDA"/>
    <w:rsid w:val="00D52E3C"/>
    <w:rsid w:val="00D55764"/>
    <w:rsid w:val="00D57F66"/>
    <w:rsid w:val="00D60A2A"/>
    <w:rsid w:val="00D6190F"/>
    <w:rsid w:val="00D63EC7"/>
    <w:rsid w:val="00D6650B"/>
    <w:rsid w:val="00D676DB"/>
    <w:rsid w:val="00D70606"/>
    <w:rsid w:val="00D71367"/>
    <w:rsid w:val="00D72898"/>
    <w:rsid w:val="00D72C3F"/>
    <w:rsid w:val="00D7413E"/>
    <w:rsid w:val="00D749BF"/>
    <w:rsid w:val="00D75BCB"/>
    <w:rsid w:val="00D76750"/>
    <w:rsid w:val="00D82CF0"/>
    <w:rsid w:val="00D8406F"/>
    <w:rsid w:val="00D87E6F"/>
    <w:rsid w:val="00D90EE7"/>
    <w:rsid w:val="00D93943"/>
    <w:rsid w:val="00DA039D"/>
    <w:rsid w:val="00DA3941"/>
    <w:rsid w:val="00DA42AF"/>
    <w:rsid w:val="00DA44A7"/>
    <w:rsid w:val="00DA45EB"/>
    <w:rsid w:val="00DB0525"/>
    <w:rsid w:val="00DB1DC5"/>
    <w:rsid w:val="00DB2CE7"/>
    <w:rsid w:val="00DB2F2F"/>
    <w:rsid w:val="00DB7F5C"/>
    <w:rsid w:val="00DC4DA5"/>
    <w:rsid w:val="00DC7ADB"/>
    <w:rsid w:val="00DD118D"/>
    <w:rsid w:val="00DD1E5E"/>
    <w:rsid w:val="00DD2AC0"/>
    <w:rsid w:val="00DD2F39"/>
    <w:rsid w:val="00DD32A9"/>
    <w:rsid w:val="00DD3692"/>
    <w:rsid w:val="00DD5703"/>
    <w:rsid w:val="00DD704C"/>
    <w:rsid w:val="00DE4E2A"/>
    <w:rsid w:val="00DF419E"/>
    <w:rsid w:val="00DF5871"/>
    <w:rsid w:val="00DF5946"/>
    <w:rsid w:val="00DF59CA"/>
    <w:rsid w:val="00DF5E7F"/>
    <w:rsid w:val="00E007D3"/>
    <w:rsid w:val="00E00D8B"/>
    <w:rsid w:val="00E0355E"/>
    <w:rsid w:val="00E051C7"/>
    <w:rsid w:val="00E066F0"/>
    <w:rsid w:val="00E1471E"/>
    <w:rsid w:val="00E166F4"/>
    <w:rsid w:val="00E16925"/>
    <w:rsid w:val="00E17DDD"/>
    <w:rsid w:val="00E17F27"/>
    <w:rsid w:val="00E2089E"/>
    <w:rsid w:val="00E20A2A"/>
    <w:rsid w:val="00E21891"/>
    <w:rsid w:val="00E21E70"/>
    <w:rsid w:val="00E273DC"/>
    <w:rsid w:val="00E27E95"/>
    <w:rsid w:val="00E35ABE"/>
    <w:rsid w:val="00E35EA3"/>
    <w:rsid w:val="00E3703E"/>
    <w:rsid w:val="00E40E62"/>
    <w:rsid w:val="00E42387"/>
    <w:rsid w:val="00E46D8F"/>
    <w:rsid w:val="00E52663"/>
    <w:rsid w:val="00E537DE"/>
    <w:rsid w:val="00E54765"/>
    <w:rsid w:val="00E565EF"/>
    <w:rsid w:val="00E616F5"/>
    <w:rsid w:val="00E641AF"/>
    <w:rsid w:val="00E648CB"/>
    <w:rsid w:val="00E71780"/>
    <w:rsid w:val="00E71A15"/>
    <w:rsid w:val="00E7244E"/>
    <w:rsid w:val="00E73C37"/>
    <w:rsid w:val="00E73C65"/>
    <w:rsid w:val="00E76338"/>
    <w:rsid w:val="00E819C6"/>
    <w:rsid w:val="00E84A51"/>
    <w:rsid w:val="00E84CAC"/>
    <w:rsid w:val="00E854EC"/>
    <w:rsid w:val="00E86688"/>
    <w:rsid w:val="00E91C72"/>
    <w:rsid w:val="00EA2C67"/>
    <w:rsid w:val="00EA445B"/>
    <w:rsid w:val="00EA6B71"/>
    <w:rsid w:val="00EA74AF"/>
    <w:rsid w:val="00EB4EF3"/>
    <w:rsid w:val="00EB50AA"/>
    <w:rsid w:val="00EC1BAA"/>
    <w:rsid w:val="00EC2F92"/>
    <w:rsid w:val="00EC5963"/>
    <w:rsid w:val="00EC77CC"/>
    <w:rsid w:val="00ED458B"/>
    <w:rsid w:val="00ED683F"/>
    <w:rsid w:val="00ED6AED"/>
    <w:rsid w:val="00EE0A05"/>
    <w:rsid w:val="00EE28C1"/>
    <w:rsid w:val="00EE44A3"/>
    <w:rsid w:val="00EE5E73"/>
    <w:rsid w:val="00EF1A85"/>
    <w:rsid w:val="00EF1EEC"/>
    <w:rsid w:val="00EF2B66"/>
    <w:rsid w:val="00EF52FC"/>
    <w:rsid w:val="00EF5578"/>
    <w:rsid w:val="00EF5582"/>
    <w:rsid w:val="00EF6A1E"/>
    <w:rsid w:val="00F052DC"/>
    <w:rsid w:val="00F0532F"/>
    <w:rsid w:val="00F1015F"/>
    <w:rsid w:val="00F119BF"/>
    <w:rsid w:val="00F1534F"/>
    <w:rsid w:val="00F17F87"/>
    <w:rsid w:val="00F2009D"/>
    <w:rsid w:val="00F206F1"/>
    <w:rsid w:val="00F227A2"/>
    <w:rsid w:val="00F22B02"/>
    <w:rsid w:val="00F22B50"/>
    <w:rsid w:val="00F24923"/>
    <w:rsid w:val="00F25765"/>
    <w:rsid w:val="00F25FAB"/>
    <w:rsid w:val="00F27DF5"/>
    <w:rsid w:val="00F33C45"/>
    <w:rsid w:val="00F35969"/>
    <w:rsid w:val="00F35CC2"/>
    <w:rsid w:val="00F375C4"/>
    <w:rsid w:val="00F416E7"/>
    <w:rsid w:val="00F41D81"/>
    <w:rsid w:val="00F43601"/>
    <w:rsid w:val="00F43F54"/>
    <w:rsid w:val="00F4408E"/>
    <w:rsid w:val="00F45006"/>
    <w:rsid w:val="00F506B3"/>
    <w:rsid w:val="00F50864"/>
    <w:rsid w:val="00F520AF"/>
    <w:rsid w:val="00F54594"/>
    <w:rsid w:val="00F554FF"/>
    <w:rsid w:val="00F6021C"/>
    <w:rsid w:val="00F63B37"/>
    <w:rsid w:val="00F662A7"/>
    <w:rsid w:val="00F71429"/>
    <w:rsid w:val="00F764E6"/>
    <w:rsid w:val="00F76524"/>
    <w:rsid w:val="00F76719"/>
    <w:rsid w:val="00F76A18"/>
    <w:rsid w:val="00F814C6"/>
    <w:rsid w:val="00F84E92"/>
    <w:rsid w:val="00F9537A"/>
    <w:rsid w:val="00FA0A69"/>
    <w:rsid w:val="00FA2127"/>
    <w:rsid w:val="00FA260B"/>
    <w:rsid w:val="00FA48BD"/>
    <w:rsid w:val="00FA58D4"/>
    <w:rsid w:val="00FB08CE"/>
    <w:rsid w:val="00FB17A2"/>
    <w:rsid w:val="00FB19E5"/>
    <w:rsid w:val="00FB45E6"/>
    <w:rsid w:val="00FB7CB2"/>
    <w:rsid w:val="00FC26AD"/>
    <w:rsid w:val="00FC4BE5"/>
    <w:rsid w:val="00FC5325"/>
    <w:rsid w:val="00FC77FE"/>
    <w:rsid w:val="00FD220C"/>
    <w:rsid w:val="00FD4A53"/>
    <w:rsid w:val="00FD5FCF"/>
    <w:rsid w:val="00FE0500"/>
    <w:rsid w:val="00FE4D5A"/>
    <w:rsid w:val="00FF28BF"/>
    <w:rsid w:val="00FF293A"/>
    <w:rsid w:val="00FF371B"/>
    <w:rsid w:val="00FF4C46"/>
    <w:rsid w:val="00FF67B8"/>
    <w:rsid w:val="00FF720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50B4B2"/>
  <w15:docId w15:val="{71C9F2E3-8FAB-4849-B73D-170FF7C9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45F"/>
    <w:pPr>
      <w:spacing w:after="240" w:line="240" w:lineRule="atLeast"/>
    </w:pPr>
    <w:rPr>
      <w:rFonts w:ascii="Georgia" w:eastAsia="Times New Roman" w:hAnsi="Georgia" w:cs="Times New Roman"/>
      <w:sz w:val="20"/>
      <w:szCs w:val="20"/>
      <w:lang w:val="en-GB"/>
    </w:rPr>
  </w:style>
  <w:style w:type="paragraph" w:styleId="3">
    <w:name w:val="heading 3"/>
    <w:basedOn w:val="a"/>
    <w:next w:val="a"/>
    <w:link w:val="3Char"/>
    <w:uiPriority w:val="9"/>
    <w:unhideWhenUsed/>
    <w:qFormat/>
    <w:rsid w:val="002C21C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C21C5"/>
    <w:rPr>
      <w:rFonts w:ascii="Calibri Light" w:eastAsia="Times New Roman" w:hAnsi="Calibri Light" w:cs="Times New Roman"/>
      <w:b/>
      <w:bCs/>
      <w:sz w:val="26"/>
      <w:szCs w:val="26"/>
      <w:lang w:val="en-GB"/>
    </w:rPr>
  </w:style>
  <w:style w:type="character" w:styleId="-">
    <w:name w:val="Hyperlink"/>
    <w:uiPriority w:val="99"/>
    <w:unhideWhenUsed/>
    <w:rsid w:val="002C21C5"/>
    <w:rPr>
      <w:rFonts w:ascii="Times New Roman" w:hAnsi="Times New Roman" w:cs="Times New Roman" w:hint="default"/>
      <w:color w:val="0000FF"/>
      <w:u w:val="single"/>
    </w:rPr>
  </w:style>
  <w:style w:type="paragraph" w:styleId="1">
    <w:name w:val="toc 1"/>
    <w:basedOn w:val="a"/>
    <w:next w:val="a"/>
    <w:autoRedefine/>
    <w:uiPriority w:val="39"/>
    <w:unhideWhenUsed/>
    <w:rsid w:val="00BF3AA2"/>
    <w:pPr>
      <w:tabs>
        <w:tab w:val="left" w:pos="660"/>
        <w:tab w:val="right" w:leader="dot" w:pos="8296"/>
      </w:tabs>
      <w:spacing w:after="100" w:line="276" w:lineRule="auto"/>
    </w:pPr>
    <w:rPr>
      <w:rFonts w:ascii="Calibri" w:eastAsia="Calibri" w:hAnsi="Calibri"/>
      <w:sz w:val="22"/>
      <w:szCs w:val="22"/>
      <w:lang w:val="el-GR"/>
    </w:rPr>
  </w:style>
  <w:style w:type="paragraph" w:styleId="30">
    <w:name w:val="toc 3"/>
    <w:basedOn w:val="a"/>
    <w:next w:val="a"/>
    <w:autoRedefine/>
    <w:uiPriority w:val="39"/>
    <w:unhideWhenUsed/>
    <w:rsid w:val="00023DED"/>
    <w:pPr>
      <w:tabs>
        <w:tab w:val="right" w:leader="dot" w:pos="8296"/>
      </w:tabs>
    </w:pPr>
    <w:rPr>
      <w:rFonts w:ascii="Arial Narrow" w:eastAsia="Calibri" w:hAnsi="Arial Narrow"/>
      <w:b/>
      <w:noProof/>
      <w:sz w:val="24"/>
      <w:szCs w:val="24"/>
      <w:lang w:val="el-GR"/>
    </w:rPr>
  </w:style>
  <w:style w:type="paragraph" w:customStyle="1" w:styleId="10">
    <w:name w:val="Χωρίς διάστιχο1"/>
    <w:uiPriority w:val="1"/>
    <w:qFormat/>
    <w:rsid w:val="009121D2"/>
    <w:pPr>
      <w:spacing w:after="0" w:line="240" w:lineRule="auto"/>
    </w:pPr>
    <w:rPr>
      <w:rFonts w:ascii="Georgia" w:eastAsia="Times New Roman" w:hAnsi="Georgia" w:cs="Times New Roman"/>
      <w:sz w:val="20"/>
      <w:szCs w:val="20"/>
      <w:lang w:val="en-GB"/>
    </w:rPr>
  </w:style>
  <w:style w:type="paragraph" w:styleId="a3">
    <w:name w:val="header"/>
    <w:basedOn w:val="a"/>
    <w:link w:val="Char"/>
    <w:uiPriority w:val="99"/>
    <w:unhideWhenUsed/>
    <w:rsid w:val="007D7D54"/>
    <w:pPr>
      <w:tabs>
        <w:tab w:val="center" w:pos="4153"/>
        <w:tab w:val="right" w:pos="8306"/>
      </w:tabs>
      <w:spacing w:after="0" w:line="240" w:lineRule="auto"/>
    </w:pPr>
  </w:style>
  <w:style w:type="character" w:customStyle="1" w:styleId="Char">
    <w:name w:val="Κεφαλίδα Char"/>
    <w:basedOn w:val="a0"/>
    <w:link w:val="a3"/>
    <w:uiPriority w:val="99"/>
    <w:rsid w:val="007D7D54"/>
    <w:rPr>
      <w:rFonts w:ascii="Georgia" w:eastAsia="Times New Roman" w:hAnsi="Georgia" w:cs="Times New Roman"/>
      <w:sz w:val="20"/>
      <w:szCs w:val="20"/>
      <w:lang w:val="en-GB"/>
    </w:rPr>
  </w:style>
  <w:style w:type="paragraph" w:styleId="a4">
    <w:name w:val="footer"/>
    <w:basedOn w:val="a"/>
    <w:link w:val="Char0"/>
    <w:uiPriority w:val="99"/>
    <w:unhideWhenUsed/>
    <w:rsid w:val="007D7D54"/>
    <w:pPr>
      <w:tabs>
        <w:tab w:val="center" w:pos="4153"/>
        <w:tab w:val="right" w:pos="8306"/>
      </w:tabs>
      <w:spacing w:after="0" w:line="240" w:lineRule="auto"/>
    </w:pPr>
  </w:style>
  <w:style w:type="character" w:customStyle="1" w:styleId="Char0">
    <w:name w:val="Υποσέλιδο Char"/>
    <w:basedOn w:val="a0"/>
    <w:link w:val="a4"/>
    <w:uiPriority w:val="99"/>
    <w:rsid w:val="007D7D54"/>
    <w:rPr>
      <w:rFonts w:ascii="Georgia" w:eastAsia="Times New Roman" w:hAnsi="Georgia" w:cs="Times New Roman"/>
      <w:sz w:val="20"/>
      <w:szCs w:val="20"/>
      <w:lang w:val="en-GB"/>
    </w:rPr>
  </w:style>
  <w:style w:type="paragraph" w:styleId="a5">
    <w:name w:val="Balloon Text"/>
    <w:basedOn w:val="a"/>
    <w:link w:val="Char1"/>
    <w:uiPriority w:val="99"/>
    <w:semiHidden/>
    <w:unhideWhenUsed/>
    <w:rsid w:val="00D57F6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57F66"/>
    <w:rPr>
      <w:rFonts w:ascii="Tahoma" w:eastAsia="Times New Roman" w:hAnsi="Tahoma" w:cs="Tahoma"/>
      <w:sz w:val="16"/>
      <w:szCs w:val="16"/>
      <w:lang w:val="en-GB"/>
    </w:rPr>
  </w:style>
  <w:style w:type="paragraph" w:styleId="a6">
    <w:name w:val="List Paragraph"/>
    <w:basedOn w:val="a"/>
    <w:uiPriority w:val="34"/>
    <w:qFormat/>
    <w:rsid w:val="00076B47"/>
    <w:pPr>
      <w:ind w:left="720"/>
      <w:contextualSpacing/>
    </w:pPr>
  </w:style>
  <w:style w:type="table" w:styleId="a7">
    <w:name w:val="Table Grid"/>
    <w:basedOn w:val="a1"/>
    <w:uiPriority w:val="3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464A7"/>
    <w:rPr>
      <w:sz w:val="16"/>
      <w:szCs w:val="16"/>
    </w:rPr>
  </w:style>
  <w:style w:type="paragraph" w:styleId="a9">
    <w:name w:val="annotation text"/>
    <w:basedOn w:val="a"/>
    <w:link w:val="Char2"/>
    <w:uiPriority w:val="99"/>
    <w:unhideWhenUsed/>
    <w:rsid w:val="007464A7"/>
    <w:pPr>
      <w:spacing w:line="240" w:lineRule="auto"/>
    </w:pPr>
  </w:style>
  <w:style w:type="character" w:customStyle="1" w:styleId="Char2">
    <w:name w:val="Κείμενο σχολίου Char"/>
    <w:basedOn w:val="a0"/>
    <w:link w:val="a9"/>
    <w:uiPriority w:val="99"/>
    <w:rsid w:val="007464A7"/>
    <w:rPr>
      <w:rFonts w:ascii="Georgia" w:eastAsia="Times New Roman" w:hAnsi="Georgia" w:cs="Times New Roman"/>
      <w:sz w:val="20"/>
      <w:szCs w:val="20"/>
      <w:lang w:val="en-GB"/>
    </w:rPr>
  </w:style>
  <w:style w:type="paragraph" w:styleId="aa">
    <w:name w:val="annotation subject"/>
    <w:basedOn w:val="a9"/>
    <w:next w:val="a9"/>
    <w:link w:val="Char3"/>
    <w:uiPriority w:val="99"/>
    <w:semiHidden/>
    <w:unhideWhenUsed/>
    <w:rsid w:val="007464A7"/>
    <w:rPr>
      <w:b/>
      <w:bCs/>
    </w:rPr>
  </w:style>
  <w:style w:type="character" w:customStyle="1" w:styleId="Char3">
    <w:name w:val="Θέμα σχολίου Char"/>
    <w:basedOn w:val="Char2"/>
    <w:link w:val="aa"/>
    <w:uiPriority w:val="99"/>
    <w:semiHidden/>
    <w:rsid w:val="007464A7"/>
    <w:rPr>
      <w:rFonts w:ascii="Georgia" w:eastAsia="Times New Roman" w:hAnsi="Georgia" w:cs="Times New Roman"/>
      <w:b/>
      <w:bCs/>
      <w:sz w:val="20"/>
      <w:szCs w:val="20"/>
      <w:lang w:val="en-GB"/>
    </w:rPr>
  </w:style>
  <w:style w:type="paragraph" w:customStyle="1" w:styleId="western">
    <w:name w:val="western"/>
    <w:basedOn w:val="a"/>
    <w:rsid w:val="00731355"/>
    <w:pPr>
      <w:suppressAutoHyphens/>
      <w:autoSpaceDN w:val="0"/>
      <w:spacing w:before="100" w:after="100" w:line="240" w:lineRule="auto"/>
      <w:textAlignment w:val="baseline"/>
    </w:pPr>
    <w:rPr>
      <w:rFonts w:ascii="Times New Roman" w:hAnsi="Times New Roman"/>
      <w:sz w:val="24"/>
      <w:szCs w:val="24"/>
      <w:lang w:val="el-GR" w:eastAsia="el-GR"/>
    </w:rPr>
  </w:style>
  <w:style w:type="character" w:styleId="-0">
    <w:name w:val="FollowedHyperlink"/>
    <w:basedOn w:val="a0"/>
    <w:uiPriority w:val="99"/>
    <w:semiHidden/>
    <w:unhideWhenUsed/>
    <w:rsid w:val="005025D4"/>
    <w:rPr>
      <w:color w:val="800080" w:themeColor="followedHyperlink"/>
      <w:u w:val="single"/>
    </w:rPr>
  </w:style>
  <w:style w:type="paragraph" w:customStyle="1" w:styleId="11">
    <w:name w:val="Βασικό1"/>
    <w:rsid w:val="00365AD7"/>
    <w:pPr>
      <w:suppressAutoHyphens/>
      <w:autoSpaceDN w:val="0"/>
      <w:spacing w:after="240" w:line="240" w:lineRule="atLeast"/>
      <w:textAlignment w:val="baseline"/>
    </w:pPr>
    <w:rPr>
      <w:rFonts w:ascii="Georgia" w:eastAsia="Times New Roman" w:hAnsi="Georgia" w:cs="Times New Roman"/>
      <w:sz w:val="20"/>
      <w:szCs w:val="20"/>
      <w:lang w:val="en-GB"/>
    </w:rPr>
  </w:style>
  <w:style w:type="character" w:customStyle="1" w:styleId="12">
    <w:name w:val="Προεπιλεγμένη γραμματοσειρά1"/>
    <w:rsid w:val="00365AD7"/>
  </w:style>
  <w:style w:type="paragraph" w:customStyle="1" w:styleId="13">
    <w:name w:val="Παράγραφος λίστας1"/>
    <w:basedOn w:val="11"/>
    <w:rsid w:val="00365AD7"/>
    <w:pPr>
      <w:ind w:left="720"/>
    </w:pPr>
  </w:style>
  <w:style w:type="character" w:customStyle="1" w:styleId="-1">
    <w:name w:val="Υπερ-σύνδεση1"/>
    <w:basedOn w:val="12"/>
    <w:rsid w:val="00365AD7"/>
    <w:rPr>
      <w:color w:val="0000FF"/>
      <w:u w:val="single"/>
    </w:rPr>
  </w:style>
  <w:style w:type="paragraph" w:styleId="ab">
    <w:name w:val="Body Text"/>
    <w:basedOn w:val="a"/>
    <w:link w:val="Char4"/>
    <w:uiPriority w:val="1"/>
    <w:qFormat/>
    <w:rsid w:val="00D36452"/>
    <w:pPr>
      <w:widowControl w:val="0"/>
      <w:autoSpaceDE w:val="0"/>
      <w:autoSpaceDN w:val="0"/>
      <w:spacing w:after="0" w:line="240" w:lineRule="auto"/>
    </w:pPr>
    <w:rPr>
      <w:rFonts w:ascii="Arial" w:eastAsia="Arial" w:hAnsi="Arial" w:cs="Arial"/>
      <w:sz w:val="24"/>
      <w:szCs w:val="24"/>
      <w:lang w:val="el-GR"/>
    </w:rPr>
  </w:style>
  <w:style w:type="character" w:customStyle="1" w:styleId="Char4">
    <w:name w:val="Σώμα κειμένου Char"/>
    <w:basedOn w:val="a0"/>
    <w:link w:val="ab"/>
    <w:uiPriority w:val="1"/>
    <w:rsid w:val="00D36452"/>
    <w:rPr>
      <w:rFonts w:ascii="Arial" w:eastAsia="Arial" w:hAnsi="Arial" w:cs="Arial"/>
      <w:sz w:val="24"/>
      <w:szCs w:val="24"/>
    </w:rPr>
  </w:style>
  <w:style w:type="paragraph" w:customStyle="1" w:styleId="Default">
    <w:name w:val="Default"/>
    <w:rsid w:val="00D676DB"/>
    <w:pPr>
      <w:autoSpaceDE w:val="0"/>
      <w:autoSpaceDN w:val="0"/>
      <w:adjustRightInd w:val="0"/>
      <w:spacing w:after="0" w:line="240" w:lineRule="auto"/>
    </w:pPr>
    <w:rPr>
      <w:rFonts w:ascii="Calibri" w:hAnsi="Calibri" w:cs="Calibri"/>
      <w:color w:val="000000"/>
      <w:sz w:val="24"/>
      <w:szCs w:val="24"/>
    </w:rPr>
  </w:style>
  <w:style w:type="paragraph" w:styleId="ac">
    <w:name w:val="Revision"/>
    <w:hidden/>
    <w:uiPriority w:val="99"/>
    <w:semiHidden/>
    <w:rsid w:val="00E17F27"/>
    <w:pPr>
      <w:spacing w:after="0" w:line="240" w:lineRule="auto"/>
    </w:pPr>
    <w:rPr>
      <w:rFonts w:ascii="Georgia" w:eastAsia="Times New Roman" w:hAnsi="Georgia" w:cs="Times New Roman"/>
      <w:sz w:val="20"/>
      <w:szCs w:val="20"/>
      <w:lang w:val="en-GB"/>
    </w:rPr>
  </w:style>
  <w:style w:type="paragraph" w:customStyle="1" w:styleId="msonormal0">
    <w:name w:val="msonormal"/>
    <w:basedOn w:val="a"/>
    <w:rsid w:val="00483B99"/>
    <w:pPr>
      <w:spacing w:before="100" w:beforeAutospacing="1" w:after="100" w:afterAutospacing="1" w:line="240" w:lineRule="auto"/>
    </w:pPr>
    <w:rPr>
      <w:rFonts w:ascii="Times New Roman" w:hAnsi="Times New Roman"/>
      <w:sz w:val="24"/>
      <w:szCs w:val="24"/>
      <w:lang w:val="el-GR" w:eastAsia="el-GR"/>
    </w:rPr>
  </w:style>
  <w:style w:type="paragraph" w:customStyle="1" w:styleId="xl66">
    <w:name w:val="xl66"/>
    <w:basedOn w:val="a"/>
    <w:rsid w:val="00483B9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w:hAnsi="Calibri" w:cs="Calibri"/>
      <w:b/>
      <w:bCs/>
      <w:sz w:val="24"/>
      <w:szCs w:val="24"/>
      <w:lang w:val="el-GR" w:eastAsia="el-GR"/>
    </w:rPr>
  </w:style>
  <w:style w:type="paragraph" w:customStyle="1" w:styleId="xl67">
    <w:name w:val="xl67"/>
    <w:basedOn w:val="a"/>
    <w:rsid w:val="0048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sz w:val="24"/>
      <w:szCs w:val="24"/>
      <w:lang w:val="el-GR" w:eastAsia="el-GR"/>
    </w:rPr>
  </w:style>
  <w:style w:type="paragraph" w:customStyle="1" w:styleId="xl68">
    <w:name w:val="xl68"/>
    <w:basedOn w:val="a"/>
    <w:rsid w:val="00483B99"/>
    <w:pPr>
      <w:spacing w:before="100" w:beforeAutospacing="1" w:after="100" w:afterAutospacing="1" w:line="240" w:lineRule="auto"/>
    </w:pPr>
    <w:rPr>
      <w:rFonts w:ascii="Calibri" w:hAnsi="Calibri" w:cs="Calibri"/>
      <w:b/>
      <w:bCs/>
      <w:sz w:val="24"/>
      <w:szCs w:val="24"/>
      <w:lang w:val="el-GR" w:eastAsia="el-GR"/>
    </w:rPr>
  </w:style>
  <w:style w:type="paragraph" w:customStyle="1" w:styleId="xl69">
    <w:name w:val="xl69"/>
    <w:basedOn w:val="a"/>
    <w:rsid w:val="00483B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0">
    <w:name w:val="xl70"/>
    <w:basedOn w:val="a"/>
    <w:rsid w:val="00483B99"/>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1">
    <w:name w:val="xl71"/>
    <w:basedOn w:val="a"/>
    <w:rsid w:val="0048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2">
    <w:name w:val="xl72"/>
    <w:basedOn w:val="a"/>
    <w:rsid w:val="00483B99"/>
    <w:pPr>
      <w:spacing w:before="100" w:beforeAutospacing="1" w:after="100" w:afterAutospacing="1" w:line="240" w:lineRule="auto"/>
      <w:jc w:val="center"/>
    </w:pPr>
    <w:rPr>
      <w:rFonts w:ascii="Times New Roman" w:hAnsi="Times New Roman"/>
      <w:sz w:val="24"/>
      <w:szCs w:val="24"/>
      <w:lang w:val="el-GR" w:eastAsia="el-GR"/>
    </w:rPr>
  </w:style>
  <w:style w:type="paragraph" w:customStyle="1" w:styleId="xl73">
    <w:name w:val="xl73"/>
    <w:basedOn w:val="a"/>
    <w:rsid w:val="00483B99"/>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4">
    <w:name w:val="xl74"/>
    <w:basedOn w:val="a"/>
    <w:rsid w:val="00483B99"/>
    <w:pPr>
      <w:pBdr>
        <w:top w:val="single" w:sz="4" w:space="0" w:color="auto"/>
        <w:left w:val="single" w:sz="4" w:space="0" w:color="auto"/>
        <w:bottom w:val="single" w:sz="4" w:space="0" w:color="auto"/>
        <w:right w:val="single" w:sz="4" w:space="0" w:color="auto"/>
      </w:pBdr>
      <w:shd w:val="clear" w:color="000000" w:fill="FFD88B"/>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5">
    <w:name w:val="xl75"/>
    <w:basedOn w:val="a"/>
    <w:rsid w:val="00483B99"/>
    <w:pPr>
      <w:pBdr>
        <w:top w:val="single" w:sz="4" w:space="0" w:color="auto"/>
        <w:left w:val="single" w:sz="4" w:space="0" w:color="auto"/>
        <w:bottom w:val="single" w:sz="4" w:space="0" w:color="auto"/>
        <w:right w:val="single" w:sz="4" w:space="0" w:color="auto"/>
      </w:pBdr>
      <w:shd w:val="clear" w:color="000000" w:fill="FFECAF"/>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6">
    <w:name w:val="xl76"/>
    <w:basedOn w:val="a"/>
    <w:rsid w:val="00483B9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7">
    <w:name w:val="xl77"/>
    <w:basedOn w:val="a"/>
    <w:rsid w:val="00483B99"/>
    <w:pPr>
      <w:pBdr>
        <w:top w:val="single" w:sz="4" w:space="0" w:color="auto"/>
        <w:left w:val="single" w:sz="4" w:space="0" w:color="auto"/>
        <w:bottom w:val="single" w:sz="4" w:space="0" w:color="auto"/>
        <w:right w:val="single" w:sz="4" w:space="0" w:color="auto"/>
      </w:pBdr>
      <w:shd w:val="clear" w:color="000000" w:fill="CFEBF5"/>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9">
    <w:name w:val="xl79"/>
    <w:basedOn w:val="a"/>
    <w:rsid w:val="00483B99"/>
    <w:pPr>
      <w:spacing w:before="100" w:beforeAutospacing="1" w:after="100" w:afterAutospacing="1" w:line="240" w:lineRule="auto"/>
    </w:pPr>
    <w:rPr>
      <w:rFonts w:ascii="Calibri" w:hAnsi="Calibri" w:cs="Calibri"/>
      <w:b/>
      <w:bCs/>
      <w:sz w:val="24"/>
      <w:szCs w:val="24"/>
      <w:lang w:val="el-GR" w:eastAsia="el-GR"/>
    </w:rPr>
  </w:style>
  <w:style w:type="character" w:customStyle="1" w:styleId="14">
    <w:name w:val="Ανεπίλυτη αναφορά1"/>
    <w:basedOn w:val="a0"/>
    <w:uiPriority w:val="99"/>
    <w:semiHidden/>
    <w:unhideWhenUsed/>
    <w:rsid w:val="003E3CFB"/>
    <w:rPr>
      <w:color w:val="605E5C"/>
      <w:shd w:val="clear" w:color="auto" w:fill="E1DFDD"/>
    </w:rPr>
  </w:style>
  <w:style w:type="paragraph" w:customStyle="1" w:styleId="pf1">
    <w:name w:val="pf1"/>
    <w:basedOn w:val="a"/>
    <w:rsid w:val="00B9546F"/>
    <w:pPr>
      <w:spacing w:before="100" w:beforeAutospacing="1" w:after="100" w:afterAutospacing="1" w:line="240" w:lineRule="auto"/>
      <w:ind w:left="720"/>
    </w:pPr>
    <w:rPr>
      <w:rFonts w:ascii="Times New Roman" w:hAnsi="Times New Roman"/>
      <w:sz w:val="24"/>
      <w:szCs w:val="24"/>
      <w:lang w:val="el-GR" w:eastAsia="el-GR"/>
    </w:rPr>
  </w:style>
  <w:style w:type="paragraph" w:customStyle="1" w:styleId="pf0">
    <w:name w:val="pf0"/>
    <w:basedOn w:val="a"/>
    <w:rsid w:val="00B9546F"/>
    <w:pPr>
      <w:spacing w:before="100" w:beforeAutospacing="1" w:after="100" w:afterAutospacing="1" w:line="240" w:lineRule="auto"/>
    </w:pPr>
    <w:rPr>
      <w:rFonts w:ascii="Times New Roman" w:hAnsi="Times New Roman"/>
      <w:sz w:val="24"/>
      <w:szCs w:val="24"/>
      <w:lang w:val="el-GR" w:eastAsia="el-GR"/>
    </w:rPr>
  </w:style>
  <w:style w:type="character" w:customStyle="1" w:styleId="cf01">
    <w:name w:val="cf01"/>
    <w:basedOn w:val="a0"/>
    <w:rsid w:val="00B9546F"/>
    <w:rPr>
      <w:rFonts w:ascii="Segoe UI" w:hAnsi="Segoe UI" w:cs="Segoe UI" w:hint="default"/>
      <w:sz w:val="18"/>
      <w:szCs w:val="18"/>
    </w:rPr>
  </w:style>
  <w:style w:type="paragraph" w:customStyle="1" w:styleId="15">
    <w:name w:val="Στυλ1"/>
    <w:basedOn w:val="a"/>
    <w:link w:val="1Char"/>
    <w:qFormat/>
    <w:rsid w:val="00A82031"/>
    <w:pPr>
      <w:spacing w:after="0" w:line="360" w:lineRule="auto"/>
      <w:ind w:left="357"/>
      <w:jc w:val="both"/>
    </w:pPr>
    <w:rPr>
      <w:rFonts w:asciiTheme="minorHAnsi" w:eastAsia="Calibri" w:hAnsiTheme="minorHAnsi" w:cstheme="minorHAnsi"/>
      <w:b/>
      <w:color w:val="000000" w:themeColor="text1"/>
      <w:sz w:val="24"/>
      <w:szCs w:val="24"/>
      <w:lang w:val="el-GR"/>
    </w:rPr>
  </w:style>
  <w:style w:type="character" w:customStyle="1" w:styleId="1Char">
    <w:name w:val="Στυλ1 Char"/>
    <w:basedOn w:val="a0"/>
    <w:link w:val="15"/>
    <w:rsid w:val="00A82031"/>
    <w:rPr>
      <w:rFonts w:eastAsia="Calibri" w:cstheme="min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658">
      <w:bodyDiv w:val="1"/>
      <w:marLeft w:val="0"/>
      <w:marRight w:val="0"/>
      <w:marTop w:val="0"/>
      <w:marBottom w:val="0"/>
      <w:divBdr>
        <w:top w:val="none" w:sz="0" w:space="0" w:color="auto"/>
        <w:left w:val="none" w:sz="0" w:space="0" w:color="auto"/>
        <w:bottom w:val="none" w:sz="0" w:space="0" w:color="auto"/>
        <w:right w:val="none" w:sz="0" w:space="0" w:color="auto"/>
      </w:divBdr>
    </w:div>
    <w:div w:id="202912212">
      <w:bodyDiv w:val="1"/>
      <w:marLeft w:val="0"/>
      <w:marRight w:val="0"/>
      <w:marTop w:val="0"/>
      <w:marBottom w:val="0"/>
      <w:divBdr>
        <w:top w:val="none" w:sz="0" w:space="0" w:color="auto"/>
        <w:left w:val="none" w:sz="0" w:space="0" w:color="auto"/>
        <w:bottom w:val="none" w:sz="0" w:space="0" w:color="auto"/>
        <w:right w:val="none" w:sz="0" w:space="0" w:color="auto"/>
      </w:divBdr>
    </w:div>
    <w:div w:id="274944837">
      <w:bodyDiv w:val="1"/>
      <w:marLeft w:val="0"/>
      <w:marRight w:val="0"/>
      <w:marTop w:val="0"/>
      <w:marBottom w:val="0"/>
      <w:divBdr>
        <w:top w:val="none" w:sz="0" w:space="0" w:color="auto"/>
        <w:left w:val="none" w:sz="0" w:space="0" w:color="auto"/>
        <w:bottom w:val="none" w:sz="0" w:space="0" w:color="auto"/>
        <w:right w:val="none" w:sz="0" w:space="0" w:color="auto"/>
      </w:divBdr>
    </w:div>
    <w:div w:id="326593475">
      <w:bodyDiv w:val="1"/>
      <w:marLeft w:val="0"/>
      <w:marRight w:val="0"/>
      <w:marTop w:val="0"/>
      <w:marBottom w:val="0"/>
      <w:divBdr>
        <w:top w:val="none" w:sz="0" w:space="0" w:color="auto"/>
        <w:left w:val="none" w:sz="0" w:space="0" w:color="auto"/>
        <w:bottom w:val="none" w:sz="0" w:space="0" w:color="auto"/>
        <w:right w:val="none" w:sz="0" w:space="0" w:color="auto"/>
      </w:divBdr>
    </w:div>
    <w:div w:id="402873536">
      <w:bodyDiv w:val="1"/>
      <w:marLeft w:val="0"/>
      <w:marRight w:val="0"/>
      <w:marTop w:val="0"/>
      <w:marBottom w:val="0"/>
      <w:divBdr>
        <w:top w:val="none" w:sz="0" w:space="0" w:color="auto"/>
        <w:left w:val="none" w:sz="0" w:space="0" w:color="auto"/>
        <w:bottom w:val="none" w:sz="0" w:space="0" w:color="auto"/>
        <w:right w:val="none" w:sz="0" w:space="0" w:color="auto"/>
      </w:divBdr>
    </w:div>
    <w:div w:id="667170930">
      <w:bodyDiv w:val="1"/>
      <w:marLeft w:val="0"/>
      <w:marRight w:val="0"/>
      <w:marTop w:val="0"/>
      <w:marBottom w:val="0"/>
      <w:divBdr>
        <w:top w:val="none" w:sz="0" w:space="0" w:color="auto"/>
        <w:left w:val="none" w:sz="0" w:space="0" w:color="auto"/>
        <w:bottom w:val="none" w:sz="0" w:space="0" w:color="auto"/>
        <w:right w:val="none" w:sz="0" w:space="0" w:color="auto"/>
      </w:divBdr>
    </w:div>
    <w:div w:id="1735352787">
      <w:bodyDiv w:val="1"/>
      <w:marLeft w:val="0"/>
      <w:marRight w:val="0"/>
      <w:marTop w:val="0"/>
      <w:marBottom w:val="0"/>
      <w:divBdr>
        <w:top w:val="none" w:sz="0" w:space="0" w:color="auto"/>
        <w:left w:val="none" w:sz="0" w:space="0" w:color="auto"/>
        <w:bottom w:val="none" w:sz="0" w:space="0" w:color="auto"/>
        <w:right w:val="none" w:sz="0" w:space="0" w:color="auto"/>
      </w:divBdr>
    </w:div>
    <w:div w:id="1997144235">
      <w:bodyDiv w:val="1"/>
      <w:marLeft w:val="0"/>
      <w:marRight w:val="0"/>
      <w:marTop w:val="0"/>
      <w:marBottom w:val="0"/>
      <w:divBdr>
        <w:top w:val="none" w:sz="0" w:space="0" w:color="auto"/>
        <w:left w:val="none" w:sz="0" w:space="0" w:color="auto"/>
        <w:bottom w:val="none" w:sz="0" w:space="0" w:color="auto"/>
        <w:right w:val="none" w:sz="0" w:space="0" w:color="auto"/>
      </w:divBdr>
    </w:div>
    <w:div w:id="2029257938">
      <w:bodyDiv w:val="1"/>
      <w:marLeft w:val="0"/>
      <w:marRight w:val="0"/>
      <w:marTop w:val="0"/>
      <w:marBottom w:val="0"/>
      <w:divBdr>
        <w:top w:val="none" w:sz="0" w:space="0" w:color="auto"/>
        <w:left w:val="none" w:sz="0" w:space="0" w:color="auto"/>
        <w:bottom w:val="none" w:sz="0" w:space="0" w:color="auto"/>
        <w:right w:val="none" w:sz="0" w:space="0" w:color="auto"/>
      </w:divBdr>
    </w:div>
    <w:div w:id="20990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35E0-2F3E-40FA-ABFB-B5E80ADC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1084</Words>
  <Characters>5855</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Konstantina Agra;Καλλιοπη Παντελή</dc:creator>
  <cp:lastModifiedBy>Artemis Vidali</cp:lastModifiedBy>
  <cp:revision>4</cp:revision>
  <cp:lastPrinted>2023-04-28T12:47:00Z</cp:lastPrinted>
  <dcterms:created xsi:type="dcterms:W3CDTF">2023-05-02T08:22:00Z</dcterms:created>
  <dcterms:modified xsi:type="dcterms:W3CDTF">2023-05-02T08:26:00Z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b45c97e33b7dbc48c0eafed3e2c8081eae35017fb3336b523d20cd5229d34a3b</vt:lpwstr>
  </property>
</Properties>
</file>